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D6EF" w14:textId="5212B431" w:rsidR="00BE2026" w:rsidRPr="00BE2026" w:rsidRDefault="00BE2026" w:rsidP="00BE2026">
      <w:pPr>
        <w:overflowPunct/>
        <w:adjustRightInd/>
        <w:jc w:val="right"/>
        <w:textAlignment w:val="auto"/>
        <w:rPr>
          <w:rFonts w:ascii="Century" w:hAnsi="Century" w:cs="Times New Roman"/>
          <w:color w:val="auto"/>
        </w:rPr>
      </w:pPr>
      <w:r>
        <w:rPr>
          <w:rFonts w:ascii="Century" w:hAnsi="Century" w:cs="Times New Roman" w:hint="eastAsia"/>
          <w:color w:val="auto"/>
        </w:rPr>
        <w:t>令和</w:t>
      </w:r>
      <w:ins w:id="0" w:author="インターネット県立美術館010" w:date="2022-01-26T20:38:00Z">
        <w:r w:rsidR="00C10CAA">
          <w:rPr>
            <w:rFonts w:ascii="Century" w:hAnsi="Century" w:cs="Times New Roman" w:hint="eastAsia"/>
            <w:color w:val="auto"/>
          </w:rPr>
          <w:t>4</w:t>
        </w:r>
      </w:ins>
      <w:del w:id="1" w:author="インターネット県立美術館010" w:date="2022-01-26T20:38:00Z">
        <w:r w:rsidR="00CA009E" w:rsidDel="00C10CAA">
          <w:rPr>
            <w:rFonts w:ascii="Century" w:hAnsi="Century" w:cs="Times New Roman" w:hint="eastAsia"/>
            <w:color w:val="auto"/>
          </w:rPr>
          <w:delText>3</w:delText>
        </w:r>
      </w:del>
      <w:r>
        <w:rPr>
          <w:rFonts w:ascii="Century" w:hAnsi="Century" w:cs="Times New Roman" w:hint="eastAsia"/>
          <w:color w:val="auto"/>
        </w:rPr>
        <w:t>年</w:t>
      </w:r>
      <w:r w:rsidR="00CA009E">
        <w:rPr>
          <w:rFonts w:ascii="Century" w:hAnsi="Century" w:cs="Times New Roman" w:hint="eastAsia"/>
          <w:color w:val="auto"/>
        </w:rPr>
        <w:t>3</w:t>
      </w:r>
      <w:r>
        <w:rPr>
          <w:rFonts w:ascii="Century" w:hAnsi="Century" w:cs="Times New Roman" w:hint="eastAsia"/>
          <w:color w:val="auto"/>
        </w:rPr>
        <w:t>月</w:t>
      </w:r>
      <w:ins w:id="2" w:author="インターネット県立美術館010" w:date="2022-03-22T10:10:00Z">
        <w:r w:rsidR="00B37D95">
          <w:rPr>
            <w:rFonts w:ascii="Century" w:hAnsi="Century" w:cs="Times New Roman" w:hint="eastAsia"/>
            <w:color w:val="auto"/>
          </w:rPr>
          <w:t>23</w:t>
        </w:r>
      </w:ins>
      <w:del w:id="3" w:author="インターネット県立美術館010" w:date="2022-03-14T16:49:00Z">
        <w:r w:rsidR="00CA009E" w:rsidDel="00793283">
          <w:rPr>
            <w:rFonts w:ascii="Century" w:hAnsi="Century" w:cs="Times New Roman" w:hint="eastAsia"/>
            <w:color w:val="auto"/>
          </w:rPr>
          <w:delText>31</w:delText>
        </w:r>
      </w:del>
      <w:r w:rsidR="00CA009E">
        <w:rPr>
          <w:rFonts w:ascii="Century" w:hAnsi="Century" w:cs="Times New Roman" w:hint="eastAsia"/>
          <w:color w:val="auto"/>
        </w:rPr>
        <w:t>日</w:t>
      </w:r>
    </w:p>
    <w:p w14:paraId="6A8F5C5F" w14:textId="51705A34" w:rsidR="00BE2026" w:rsidDel="00C83FA4" w:rsidRDefault="00D751C8" w:rsidP="00D751C8">
      <w:pPr>
        <w:ind w:right="1840"/>
        <w:rPr>
          <w:del w:id="4" w:author="インターネット県立美術館010" w:date="2022-01-29T16:06:00Z"/>
          <w:sz w:val="22"/>
          <w:szCs w:val="22"/>
        </w:rPr>
      </w:pPr>
      <w:r w:rsidRPr="001D5B01">
        <w:rPr>
          <w:rFonts w:hint="eastAsia"/>
          <w:sz w:val="22"/>
          <w:szCs w:val="22"/>
        </w:rPr>
        <w:t>県下</w:t>
      </w:r>
      <w:r>
        <w:rPr>
          <w:rFonts w:hint="eastAsia"/>
          <w:sz w:val="22"/>
          <w:szCs w:val="22"/>
        </w:rPr>
        <w:t xml:space="preserve">　小・中学校、</w:t>
      </w:r>
      <w:ins w:id="5" w:author="インターネット県立美術館010" w:date="2022-03-22T10:19:00Z">
        <w:r w:rsidR="007653BE">
          <w:rPr>
            <w:rFonts w:hint="eastAsia"/>
            <w:sz w:val="22"/>
            <w:szCs w:val="22"/>
          </w:rPr>
          <w:t>中等教育学校、</w:t>
        </w:r>
      </w:ins>
      <w:r>
        <w:rPr>
          <w:rFonts w:hint="eastAsia"/>
          <w:sz w:val="22"/>
          <w:szCs w:val="22"/>
        </w:rPr>
        <w:t xml:space="preserve">特別支援学校　校長　</w:t>
      </w:r>
      <w:ins w:id="6" w:author="インターネット県立美術館010" w:date="2022-03-22T10:10:00Z">
        <w:r w:rsidR="00B37D95">
          <w:rPr>
            <w:rFonts w:hint="eastAsia"/>
            <w:sz w:val="22"/>
            <w:szCs w:val="22"/>
          </w:rPr>
          <w:t>様</w:t>
        </w:r>
      </w:ins>
      <w:del w:id="7" w:author="インターネット県立美術館010" w:date="2022-03-14T17:10:00Z">
        <w:r w:rsidR="00E45C67" w:rsidDel="007C146A">
          <w:rPr>
            <w:rFonts w:hint="eastAsia"/>
            <w:sz w:val="22"/>
            <w:szCs w:val="22"/>
          </w:rPr>
          <w:delText>様</w:delText>
        </w:r>
      </w:del>
    </w:p>
    <w:p w14:paraId="7EBBAE4F" w14:textId="77777777" w:rsidR="00C83FA4" w:rsidRDefault="00C83FA4" w:rsidP="00D751C8">
      <w:pPr>
        <w:ind w:right="1840"/>
        <w:rPr>
          <w:ins w:id="8" w:author="インターネット県立美術館010" w:date="2022-01-29T16:07:00Z"/>
          <w:sz w:val="22"/>
          <w:szCs w:val="22"/>
        </w:rPr>
      </w:pPr>
    </w:p>
    <w:p w14:paraId="18D7A8A4" w14:textId="77777777" w:rsidR="00BE2026" w:rsidRDefault="00BE2026" w:rsidP="00D751C8">
      <w:pPr>
        <w:ind w:right="1840"/>
        <w:rPr>
          <w:sz w:val="22"/>
          <w:szCs w:val="22"/>
        </w:rPr>
      </w:pPr>
    </w:p>
    <w:p w14:paraId="246D6649" w14:textId="77777777" w:rsidR="00D751C8" w:rsidRPr="00D751C8" w:rsidRDefault="00D751C8" w:rsidP="00D751C8">
      <w:pPr>
        <w:overflowPunct/>
        <w:adjustRightInd/>
        <w:jc w:val="right"/>
        <w:textAlignment w:val="auto"/>
        <w:rPr>
          <w:rFonts w:ascii="Century" w:hAnsi="Century" w:cs="Times New Roman"/>
          <w:color w:val="auto"/>
        </w:rPr>
      </w:pPr>
      <w:r w:rsidRPr="00D751C8">
        <w:rPr>
          <w:rFonts w:ascii="Century" w:hAnsi="Century" w:cs="Times New Roman" w:hint="eastAsia"/>
          <w:color w:val="auto"/>
        </w:rPr>
        <w:t>岡山県小学校教育研究会図画工作部会会長</w:t>
      </w:r>
    </w:p>
    <w:p w14:paraId="13F9B5AB" w14:textId="50AB98FE" w:rsidR="00F767BD" w:rsidRDefault="00793283" w:rsidP="00A30738">
      <w:pPr>
        <w:overflowPunct/>
        <w:adjustRightInd/>
        <w:ind w:right="212"/>
        <w:jc w:val="right"/>
        <w:textAlignment w:val="auto"/>
        <w:rPr>
          <w:rFonts w:ascii="Century" w:hAnsi="Century" w:cs="Times New Roman"/>
          <w:color w:val="auto"/>
        </w:rPr>
      </w:pPr>
      <w:ins w:id="9" w:author="インターネット県立美術館010" w:date="2022-03-14T16:50:00Z">
        <w:r>
          <w:rPr>
            <w:rFonts w:ascii="Century" w:hAnsi="Century" w:cs="Times New Roman" w:hint="eastAsia"/>
            <w:color w:val="auto"/>
          </w:rPr>
          <w:t xml:space="preserve">　　</w:t>
        </w:r>
      </w:ins>
      <w:ins w:id="10" w:author="インターネット県立美術館010" w:date="2022-03-14T16:54:00Z">
        <w:r w:rsidR="00A30738">
          <w:rPr>
            <w:rFonts w:ascii="Century" w:hAnsi="Century" w:cs="Times New Roman" w:hint="eastAsia"/>
            <w:color w:val="auto"/>
          </w:rPr>
          <w:t xml:space="preserve">　　　</w:t>
        </w:r>
      </w:ins>
      <w:ins w:id="11" w:author="インターネット県立美術館010" w:date="2022-01-26T20:38:00Z">
        <w:r w:rsidR="00C10CAA" w:rsidRPr="00A30738">
          <w:rPr>
            <w:rFonts w:ascii="Century" w:hAnsi="Century" w:cs="Times New Roman" w:hint="eastAsia"/>
            <w:color w:val="auto"/>
            <w:spacing w:val="54"/>
            <w:fitText w:val="1484" w:id="-1552665087"/>
            <w:rPrChange w:id="12" w:author="インターネット県立美術館010" w:date="2022-03-14T16:56:00Z">
              <w:rPr>
                <w:rFonts w:ascii="Century" w:hAnsi="Century" w:cs="Times New Roman" w:hint="eastAsia"/>
                <w:color w:val="auto"/>
              </w:rPr>
            </w:rPrChange>
          </w:rPr>
          <w:t xml:space="preserve">安東　</w:t>
        </w:r>
      </w:ins>
      <w:ins w:id="13" w:author="インターネット県立美術館010" w:date="2022-01-26T20:39:00Z">
        <w:r w:rsidR="00C10CAA" w:rsidRPr="00A30738">
          <w:rPr>
            <w:rFonts w:ascii="Century" w:hAnsi="Century" w:cs="Times New Roman" w:hint="eastAsia"/>
            <w:color w:val="auto"/>
            <w:spacing w:val="54"/>
            <w:fitText w:val="1484" w:id="-1552665087"/>
            <w:rPrChange w:id="14" w:author="インターネット県立美術館010" w:date="2022-03-14T16:56:00Z">
              <w:rPr>
                <w:rFonts w:ascii="Century" w:hAnsi="Century" w:cs="Times New Roman" w:hint="eastAsia"/>
                <w:color w:val="auto"/>
              </w:rPr>
            </w:rPrChange>
          </w:rPr>
          <w:t>信</w:t>
        </w:r>
        <w:r w:rsidR="00C10CAA" w:rsidRPr="00A30738">
          <w:rPr>
            <w:rFonts w:ascii="Century" w:hAnsi="Century" w:cs="Times New Roman" w:hint="eastAsia"/>
            <w:color w:val="auto"/>
            <w:spacing w:val="1"/>
            <w:fitText w:val="1484" w:id="-1552665087"/>
            <w:rPrChange w:id="15" w:author="インターネット県立美術館010" w:date="2022-03-14T16:56:00Z">
              <w:rPr>
                <w:rFonts w:ascii="Century" w:hAnsi="Century" w:cs="Times New Roman" w:hint="eastAsia"/>
                <w:color w:val="auto"/>
              </w:rPr>
            </w:rPrChange>
          </w:rPr>
          <w:t>哉</w:t>
        </w:r>
      </w:ins>
      <w:del w:id="16" w:author="インターネット県立美術館010" w:date="2022-01-26T20:38:00Z">
        <w:r w:rsidR="00CA009E" w:rsidRPr="00A30738" w:rsidDel="00C10CAA">
          <w:rPr>
            <w:rFonts w:ascii="Century" w:hAnsi="Century" w:cs="Times New Roman" w:hint="eastAsia"/>
            <w:color w:val="auto"/>
            <w:spacing w:val="1"/>
            <w:rPrChange w:id="17" w:author="インターネット県立美術館010" w:date="2022-03-14T16:56:00Z">
              <w:rPr>
                <w:rFonts w:ascii="Century" w:hAnsi="Century" w:cs="Times New Roman" w:hint="eastAsia"/>
                <w:color w:val="auto"/>
              </w:rPr>
            </w:rPrChange>
          </w:rPr>
          <w:delText>岡</w:delText>
        </w:r>
        <w:r w:rsidR="00F767BD" w:rsidRPr="00A30738" w:rsidDel="00C10CAA">
          <w:rPr>
            <w:rFonts w:ascii="Century" w:hAnsi="Century" w:cs="Times New Roman" w:hint="eastAsia"/>
            <w:color w:val="auto"/>
            <w:spacing w:val="1"/>
            <w:rPrChange w:id="18" w:author="インターネット県立美術館010" w:date="2022-03-14T16:56:00Z">
              <w:rPr>
                <w:rFonts w:ascii="Century" w:hAnsi="Century" w:cs="Times New Roman" w:hint="eastAsia"/>
                <w:color w:val="auto"/>
              </w:rPr>
            </w:rPrChange>
          </w:rPr>
          <w:delText xml:space="preserve">　</w:delText>
        </w:r>
        <w:r w:rsidR="00CA009E" w:rsidRPr="00A30738" w:rsidDel="00C10CAA">
          <w:rPr>
            <w:rFonts w:ascii="Century" w:hAnsi="Century" w:cs="Times New Roman" w:hint="eastAsia"/>
            <w:color w:val="auto"/>
            <w:spacing w:val="1"/>
            <w:rPrChange w:id="19" w:author="インターネット県立美術館010" w:date="2022-03-14T16:56:00Z">
              <w:rPr>
                <w:rFonts w:ascii="Century" w:hAnsi="Century" w:cs="Times New Roman" w:hint="eastAsia"/>
                <w:color w:val="auto"/>
              </w:rPr>
            </w:rPrChange>
          </w:rPr>
          <w:delText>根</w:delText>
        </w:r>
        <w:r w:rsidR="00F767BD" w:rsidRPr="00A30738" w:rsidDel="00C10CAA">
          <w:rPr>
            <w:rFonts w:ascii="Century" w:hAnsi="Century" w:cs="Times New Roman" w:hint="eastAsia"/>
            <w:color w:val="auto"/>
            <w:spacing w:val="1"/>
            <w:rPrChange w:id="20" w:author="インターネット県立美術館010" w:date="2022-03-14T16:56:00Z">
              <w:rPr>
                <w:rFonts w:ascii="Century" w:hAnsi="Century" w:cs="Times New Roman" w:hint="eastAsia"/>
                <w:color w:val="auto"/>
              </w:rPr>
            </w:rPrChange>
          </w:rPr>
          <w:delText xml:space="preserve">　　</w:delText>
        </w:r>
        <w:r w:rsidR="00CA009E" w:rsidRPr="00A30738" w:rsidDel="00C10CAA">
          <w:rPr>
            <w:rFonts w:ascii="Century" w:hAnsi="Century" w:cs="Times New Roman" w:hint="eastAsia"/>
            <w:color w:val="auto"/>
            <w:spacing w:val="1"/>
            <w:rPrChange w:id="21" w:author="インターネット県立美術館010" w:date="2022-03-14T16:56:00Z">
              <w:rPr>
                <w:rFonts w:ascii="Century" w:hAnsi="Century" w:cs="Times New Roman" w:hint="eastAsia"/>
                <w:color w:val="auto"/>
              </w:rPr>
            </w:rPrChange>
          </w:rPr>
          <w:delText xml:space="preserve">　誠</w:delText>
        </w:r>
      </w:del>
      <w:del w:id="22" w:author="インターネット県立美術館010" w:date="2022-01-26T20:39:00Z">
        <w:r w:rsidR="00F767BD" w:rsidRPr="00A30738" w:rsidDel="00C10CAA">
          <w:rPr>
            <w:rFonts w:ascii="Century" w:hAnsi="Century" w:cs="Times New Roman" w:hint="eastAsia"/>
            <w:color w:val="auto"/>
            <w:spacing w:val="1"/>
            <w:rPrChange w:id="23" w:author="インターネット県立美術館010" w:date="2022-03-14T16:56:00Z">
              <w:rPr>
                <w:rFonts w:ascii="Century" w:hAnsi="Century" w:cs="Times New Roman" w:hint="eastAsia"/>
                <w:color w:val="auto"/>
              </w:rPr>
            </w:rPrChange>
          </w:rPr>
          <w:delText xml:space="preserve">　</w:delText>
        </w:r>
      </w:del>
    </w:p>
    <w:p w14:paraId="6DBB2EF8" w14:textId="76766D32" w:rsidR="00D751C8" w:rsidRDefault="00D751C8" w:rsidP="00D751C8">
      <w:pPr>
        <w:overflowPunct/>
        <w:adjustRightInd/>
        <w:jc w:val="right"/>
        <w:textAlignment w:val="auto"/>
        <w:rPr>
          <w:ins w:id="24" w:author="インターネット県立美術館010" w:date="2022-03-14T16:52:00Z"/>
          <w:rFonts w:ascii="Century" w:hAnsi="Century" w:cs="Times New Roman"/>
          <w:color w:val="auto"/>
        </w:rPr>
      </w:pPr>
      <w:r w:rsidRPr="00D751C8">
        <w:rPr>
          <w:rFonts w:ascii="Century" w:hAnsi="Century" w:cs="Times New Roman" w:hint="eastAsia"/>
          <w:color w:val="auto"/>
        </w:rPr>
        <w:t>岡山県中学校教育研究会美術部会会長</w:t>
      </w:r>
    </w:p>
    <w:p w14:paraId="38481186" w14:textId="70F787CA" w:rsidR="00793283" w:rsidRPr="00D751C8" w:rsidRDefault="00793283">
      <w:pPr>
        <w:overflowPunct/>
        <w:adjustRightInd/>
        <w:ind w:right="212"/>
        <w:jc w:val="right"/>
        <w:textAlignment w:val="auto"/>
        <w:rPr>
          <w:rFonts w:ascii="Century" w:hAnsi="Century" w:cs="Times New Roman"/>
          <w:color w:val="auto"/>
        </w:rPr>
        <w:pPrChange w:id="25" w:author="インターネット県立美術館010" w:date="2022-03-14T16:54:00Z">
          <w:pPr>
            <w:overflowPunct/>
            <w:adjustRightInd/>
            <w:jc w:val="right"/>
            <w:textAlignment w:val="auto"/>
          </w:pPr>
        </w:pPrChange>
      </w:pPr>
      <w:bookmarkStart w:id="26" w:name="_Hlk98169422"/>
      <w:ins w:id="27" w:author="インターネット県立美術館010" w:date="2022-03-14T16:53:00Z">
        <w:r w:rsidRPr="00A30738">
          <w:rPr>
            <w:rFonts w:ascii="Century" w:hAnsi="Century" w:cs="Times New Roman" w:hint="eastAsia"/>
            <w:color w:val="auto"/>
            <w:spacing w:val="107"/>
            <w:fitText w:val="1484" w:id="-1552665088"/>
            <w:rPrChange w:id="28" w:author="インターネット県立美術館010" w:date="2022-03-14T16:56:00Z">
              <w:rPr>
                <w:rFonts w:ascii="Century" w:hAnsi="Century" w:cs="Times New Roman" w:hint="eastAsia"/>
                <w:color w:val="auto"/>
              </w:rPr>
            </w:rPrChange>
          </w:rPr>
          <w:t xml:space="preserve">川西　</w:t>
        </w:r>
        <w:r w:rsidRPr="00A30738">
          <w:rPr>
            <w:rFonts w:ascii="Century" w:hAnsi="Century" w:cs="Times New Roman" w:hint="eastAsia"/>
            <w:color w:val="auto"/>
            <w:spacing w:val="1"/>
            <w:fitText w:val="1484" w:id="-1552665088"/>
            <w:rPrChange w:id="29" w:author="インターネット県立美術館010" w:date="2022-03-14T16:56:00Z">
              <w:rPr>
                <w:rFonts w:ascii="Century" w:hAnsi="Century" w:cs="Times New Roman" w:hint="eastAsia"/>
                <w:color w:val="auto"/>
              </w:rPr>
            </w:rPrChange>
          </w:rPr>
          <w:t>隆</w:t>
        </w:r>
        <w:bookmarkEnd w:id="26"/>
        <w:r>
          <w:rPr>
            <w:rFonts w:ascii="Century" w:hAnsi="Century" w:cs="Times New Roman" w:hint="eastAsia"/>
            <w:color w:val="auto"/>
          </w:rPr>
          <w:t xml:space="preserve">　</w:t>
        </w:r>
      </w:ins>
    </w:p>
    <w:p w14:paraId="4105D5BB" w14:textId="080757EF" w:rsidR="00F767BD" w:rsidDel="00793283" w:rsidRDefault="00F767BD" w:rsidP="00F767BD">
      <w:pPr>
        <w:overflowPunct/>
        <w:adjustRightInd/>
        <w:jc w:val="right"/>
        <w:textAlignment w:val="auto"/>
        <w:rPr>
          <w:del w:id="30" w:author="インターネット県立美術館010" w:date="2022-03-14T16:52:00Z"/>
          <w:rFonts w:ascii="Century" w:hAnsi="Century" w:cs="Times New Roman"/>
          <w:color w:val="auto"/>
          <w:spacing w:val="107"/>
        </w:rPr>
      </w:pPr>
      <w:del w:id="31" w:author="インターネット県立美術館010" w:date="2022-03-14T16:52:00Z">
        <w:r w:rsidDel="00793283">
          <w:rPr>
            <w:rFonts w:ascii="Century" w:hAnsi="Century" w:cs="Times New Roman" w:hint="eastAsia"/>
            <w:color w:val="auto"/>
            <w:spacing w:val="107"/>
          </w:rPr>
          <w:delText>川西</w:delText>
        </w:r>
      </w:del>
      <w:del w:id="32" w:author="インターネット県立美術館010" w:date="2022-03-14T16:51:00Z">
        <w:r w:rsidDel="00793283">
          <w:rPr>
            <w:rFonts w:ascii="Century" w:hAnsi="Century" w:cs="Times New Roman" w:hint="eastAsia"/>
            <w:color w:val="auto"/>
            <w:spacing w:val="107"/>
          </w:rPr>
          <w:delText xml:space="preserve">　</w:delText>
        </w:r>
      </w:del>
      <w:del w:id="33" w:author="インターネット県立美術館010" w:date="2022-03-14T16:52:00Z">
        <w:r w:rsidDel="00793283">
          <w:rPr>
            <w:rFonts w:ascii="Century" w:hAnsi="Century" w:cs="Times New Roman" w:hint="eastAsia"/>
            <w:color w:val="auto"/>
            <w:spacing w:val="107"/>
          </w:rPr>
          <w:delText>隆</w:delText>
        </w:r>
      </w:del>
    </w:p>
    <w:p w14:paraId="17E547AB" w14:textId="71E02A60" w:rsidR="004121A6" w:rsidRDefault="00F767BD" w:rsidP="00F767BD">
      <w:pPr>
        <w:overflowPunct/>
        <w:adjustRightInd/>
        <w:jc w:val="right"/>
        <w:textAlignment w:val="auto"/>
        <w:rPr>
          <w:ins w:id="34" w:author="インターネット県立美術館010" w:date="2022-03-14T16:56:00Z"/>
          <w:rFonts w:ascii="Century" w:hAnsi="Century" w:cs="Times New Roman"/>
          <w:color w:val="auto"/>
          <w:kern w:val="2"/>
          <w:sz w:val="22"/>
          <w:szCs w:val="22"/>
        </w:rPr>
      </w:pPr>
      <w:r>
        <w:rPr>
          <w:rFonts w:ascii="Century" w:hAnsi="Century" w:cs="Times New Roman" w:hint="eastAsia"/>
          <w:color w:val="auto"/>
          <w:kern w:val="2"/>
          <w:sz w:val="22"/>
          <w:szCs w:val="22"/>
        </w:rPr>
        <w:t xml:space="preserve">　岡山県立美術館管理者</w:t>
      </w:r>
    </w:p>
    <w:p w14:paraId="3FC6A680" w14:textId="3EE3DB01" w:rsidR="00A30738" w:rsidDel="00A30738" w:rsidRDefault="00A30738">
      <w:pPr>
        <w:overflowPunct/>
        <w:adjustRightInd/>
        <w:ind w:right="213"/>
        <w:jc w:val="right"/>
        <w:textAlignment w:val="auto"/>
        <w:rPr>
          <w:del w:id="35" w:author="インターネット県立美術館010" w:date="2022-03-14T16:57:00Z"/>
          <w:rFonts w:ascii="Century" w:hAnsi="Century" w:cs="Times New Roman"/>
          <w:color w:val="auto"/>
          <w:kern w:val="2"/>
          <w:sz w:val="22"/>
          <w:szCs w:val="22"/>
        </w:rPr>
        <w:pPrChange w:id="36" w:author="インターネット県立美術館010" w:date="2022-03-14T16:56:00Z">
          <w:pPr>
            <w:overflowPunct/>
            <w:adjustRightInd/>
            <w:jc w:val="right"/>
            <w:textAlignment w:val="auto"/>
          </w:pPr>
        </w:pPrChange>
      </w:pPr>
    </w:p>
    <w:p w14:paraId="51FB31B4" w14:textId="6C400536" w:rsidR="00F767BD" w:rsidRPr="004121A6" w:rsidRDefault="00C10CAA">
      <w:pPr>
        <w:overflowPunct/>
        <w:adjustRightInd/>
        <w:ind w:right="239"/>
        <w:jc w:val="right"/>
        <w:textAlignment w:val="auto"/>
        <w:rPr>
          <w:rFonts w:ascii="Century" w:hAnsi="Century" w:cs="Times New Roman"/>
          <w:color w:val="auto"/>
          <w:kern w:val="2"/>
          <w:sz w:val="22"/>
          <w:szCs w:val="22"/>
        </w:rPr>
        <w:pPrChange w:id="37" w:author="インターネット県立美術館010" w:date="2022-03-14T16:57:00Z">
          <w:pPr>
            <w:overflowPunct/>
            <w:adjustRightInd/>
            <w:jc w:val="right"/>
            <w:textAlignment w:val="auto"/>
          </w:pPr>
        </w:pPrChange>
      </w:pPr>
      <w:ins w:id="38" w:author="インターネット県立美術館010" w:date="2022-01-26T20:39:00Z">
        <w:r w:rsidRPr="00A30738">
          <w:rPr>
            <w:rFonts w:ascii="Century" w:hAnsi="Century" w:cs="Times New Roman" w:hint="eastAsia"/>
            <w:color w:val="auto"/>
            <w:spacing w:val="94"/>
            <w:sz w:val="22"/>
            <w:szCs w:val="22"/>
            <w:fitText w:val="1443" w:id="-1552664576"/>
            <w:rPrChange w:id="39" w:author="インターネット県立美術館010" w:date="2022-03-14T16:57:00Z">
              <w:rPr>
                <w:rFonts w:ascii="Century" w:hAnsi="Century" w:cs="Times New Roman" w:hint="eastAsia"/>
                <w:color w:val="auto"/>
                <w:kern w:val="2"/>
                <w:sz w:val="22"/>
                <w:szCs w:val="22"/>
              </w:rPr>
            </w:rPrChange>
          </w:rPr>
          <w:t>岡</w:t>
        </w:r>
      </w:ins>
      <w:ins w:id="40" w:author="インターネット県立美術館010" w:date="2022-01-26T20:40:00Z">
        <w:r w:rsidRPr="00A30738">
          <w:rPr>
            <w:rFonts w:ascii="Century" w:hAnsi="Century" w:cs="Times New Roman" w:hint="eastAsia"/>
            <w:color w:val="auto"/>
            <w:spacing w:val="94"/>
            <w:sz w:val="22"/>
            <w:szCs w:val="22"/>
            <w:fitText w:val="1443" w:id="-1552664576"/>
            <w:rPrChange w:id="41" w:author="インターネット県立美術館010" w:date="2022-03-14T16:57:00Z">
              <w:rPr>
                <w:rFonts w:ascii="Century" w:hAnsi="Century" w:cs="Times New Roman" w:hint="eastAsia"/>
                <w:color w:val="auto"/>
                <w:kern w:val="2"/>
                <w:sz w:val="22"/>
                <w:szCs w:val="22"/>
              </w:rPr>
            </w:rPrChange>
          </w:rPr>
          <w:t>部</w:t>
        </w:r>
      </w:ins>
      <w:ins w:id="42" w:author="インターネット県立美術館010" w:date="2022-01-26T20:39:00Z">
        <w:r w:rsidRPr="00A30738">
          <w:rPr>
            <w:rFonts w:ascii="Century" w:hAnsi="Century" w:cs="Times New Roman" w:hint="eastAsia"/>
            <w:color w:val="auto"/>
            <w:spacing w:val="94"/>
            <w:sz w:val="22"/>
            <w:szCs w:val="22"/>
            <w:fitText w:val="1443" w:id="-1552664576"/>
            <w:rPrChange w:id="43" w:author="インターネット県立美術館010" w:date="2022-03-14T16:57:00Z">
              <w:rPr>
                <w:rFonts w:ascii="Century" w:hAnsi="Century" w:cs="Times New Roman" w:hint="eastAsia"/>
                <w:color w:val="auto"/>
                <w:kern w:val="2"/>
                <w:sz w:val="22"/>
                <w:szCs w:val="22"/>
              </w:rPr>
            </w:rPrChange>
          </w:rPr>
          <w:t xml:space="preserve">　</w:t>
        </w:r>
        <w:r w:rsidRPr="00A30738">
          <w:rPr>
            <w:rFonts w:ascii="Century" w:hAnsi="Century" w:cs="Times New Roman" w:hint="eastAsia"/>
            <w:color w:val="auto"/>
            <w:sz w:val="22"/>
            <w:szCs w:val="22"/>
            <w:fitText w:val="1443" w:id="-1552664576"/>
            <w:rPrChange w:id="44" w:author="インターネット県立美術館010" w:date="2022-03-14T16:57:00Z">
              <w:rPr>
                <w:rFonts w:ascii="Century" w:hAnsi="Century" w:cs="Times New Roman" w:hint="eastAsia"/>
                <w:color w:val="auto"/>
                <w:kern w:val="2"/>
                <w:sz w:val="22"/>
                <w:szCs w:val="22"/>
              </w:rPr>
            </w:rPrChange>
          </w:rPr>
          <w:t>誠</w:t>
        </w:r>
        <w:r>
          <w:rPr>
            <w:rFonts w:ascii="Century" w:hAnsi="Century" w:cs="Times New Roman" w:hint="eastAsia"/>
            <w:color w:val="auto"/>
            <w:kern w:val="2"/>
            <w:sz w:val="22"/>
            <w:szCs w:val="22"/>
          </w:rPr>
          <w:t xml:space="preserve">　</w:t>
        </w:r>
      </w:ins>
      <w:del w:id="45" w:author="インターネット県立美術館010" w:date="2022-01-26T20:39:00Z">
        <w:r w:rsidR="00F767BD" w:rsidDel="00C10CAA">
          <w:rPr>
            <w:rFonts w:ascii="Century" w:hAnsi="Century" w:cs="Times New Roman" w:hint="eastAsia"/>
            <w:color w:val="auto"/>
            <w:kern w:val="2"/>
            <w:sz w:val="22"/>
            <w:szCs w:val="22"/>
          </w:rPr>
          <w:delText>梶　谷　　隆　行</w:delText>
        </w:r>
      </w:del>
    </w:p>
    <w:p w14:paraId="2CAEA447" w14:textId="291D1078" w:rsidR="00AA6A3A" w:rsidRPr="0031433C" w:rsidRDefault="00C77367" w:rsidP="00534E0C">
      <w:pPr>
        <w:ind w:firstLineChars="800" w:firstLine="1783"/>
        <w:jc w:val="left"/>
        <w:rPr>
          <w:b/>
          <w:bCs/>
          <w:sz w:val="22"/>
          <w:szCs w:val="22"/>
        </w:rPr>
      </w:pPr>
      <w:bookmarkStart w:id="46" w:name="_Hlk10896172"/>
      <w:r>
        <w:rPr>
          <w:rFonts w:hint="eastAsia"/>
          <w:b/>
          <w:bCs/>
          <w:sz w:val="22"/>
          <w:szCs w:val="22"/>
        </w:rPr>
        <w:t>202</w:t>
      </w:r>
      <w:ins w:id="47" w:author="インターネット県立美術館010" w:date="2022-01-26T20:41:00Z">
        <w:r w:rsidR="00C10CAA">
          <w:rPr>
            <w:rFonts w:hint="eastAsia"/>
            <w:b/>
            <w:bCs/>
            <w:sz w:val="22"/>
            <w:szCs w:val="22"/>
          </w:rPr>
          <w:t>2</w:t>
        </w:r>
      </w:ins>
      <w:del w:id="48" w:author="インターネット県立美術館010" w:date="2022-01-26T20:41:00Z">
        <w:r w:rsidR="00CA009E" w:rsidDel="00C10CAA">
          <w:rPr>
            <w:rFonts w:hint="eastAsia"/>
            <w:b/>
            <w:bCs/>
            <w:sz w:val="22"/>
            <w:szCs w:val="22"/>
          </w:rPr>
          <w:delText>1</w:delText>
        </w:r>
      </w:del>
      <w:r>
        <w:rPr>
          <w:rFonts w:hint="eastAsia"/>
          <w:b/>
          <w:bCs/>
          <w:sz w:val="22"/>
          <w:szCs w:val="22"/>
        </w:rPr>
        <w:t>年度　第</w:t>
      </w:r>
      <w:ins w:id="49" w:author="インターネット県立美術館010" w:date="2022-01-26T20:41:00Z">
        <w:r w:rsidR="00C10CAA">
          <w:rPr>
            <w:rFonts w:hint="eastAsia"/>
            <w:b/>
            <w:bCs/>
            <w:sz w:val="22"/>
            <w:szCs w:val="22"/>
          </w:rPr>
          <w:t>4</w:t>
        </w:r>
      </w:ins>
      <w:del w:id="50" w:author="インターネット県立美術館010" w:date="2022-01-26T20:41:00Z">
        <w:r w:rsidR="00CA009E" w:rsidDel="00C10CAA">
          <w:rPr>
            <w:rFonts w:hint="eastAsia"/>
            <w:b/>
            <w:bCs/>
            <w:sz w:val="22"/>
            <w:szCs w:val="22"/>
          </w:rPr>
          <w:delText>3</w:delText>
        </w:r>
      </w:del>
      <w:r>
        <w:rPr>
          <w:rFonts w:hint="eastAsia"/>
          <w:b/>
          <w:bCs/>
          <w:sz w:val="22"/>
          <w:szCs w:val="22"/>
        </w:rPr>
        <w:t>回</w:t>
      </w:r>
    </w:p>
    <w:p w14:paraId="42E1021F" w14:textId="77777777" w:rsidR="00AA6A3A" w:rsidRPr="008836C2" w:rsidRDefault="00AA6A3A" w:rsidP="00AA6A3A">
      <w:pPr>
        <w:jc w:val="center"/>
        <w:rPr>
          <w:b/>
          <w:bCs/>
          <w:sz w:val="22"/>
          <w:szCs w:val="22"/>
        </w:rPr>
      </w:pPr>
      <w:r w:rsidRPr="008836C2">
        <w:rPr>
          <w:rFonts w:hint="eastAsia"/>
          <w:b/>
          <w:bCs/>
          <w:sz w:val="22"/>
          <w:szCs w:val="22"/>
          <w:bdr w:val="single" w:sz="4" w:space="0" w:color="auto"/>
        </w:rPr>
        <w:t>みんなの参観日「</w:t>
      </w:r>
      <w:r w:rsidR="00533D12" w:rsidRPr="008836C2">
        <w:rPr>
          <w:rFonts w:hint="eastAsia"/>
          <w:b/>
          <w:bCs/>
          <w:sz w:val="22"/>
          <w:szCs w:val="22"/>
          <w:bdr w:val="single" w:sz="4" w:space="0" w:color="auto"/>
        </w:rPr>
        <w:t>図工の時間・美術の時間－</w:t>
      </w:r>
      <w:r w:rsidRPr="008836C2">
        <w:rPr>
          <w:rFonts w:hint="eastAsia"/>
          <w:b/>
          <w:bCs/>
          <w:sz w:val="22"/>
          <w:szCs w:val="22"/>
          <w:bdr w:val="single" w:sz="4" w:space="0" w:color="auto"/>
        </w:rPr>
        <w:t>子どもの学び－」</w:t>
      </w:r>
      <w:r w:rsidRPr="008836C2">
        <w:rPr>
          <w:rFonts w:hint="eastAsia"/>
          <w:b/>
          <w:bCs/>
          <w:sz w:val="22"/>
          <w:szCs w:val="22"/>
        </w:rPr>
        <w:t xml:space="preserve">　　</w:t>
      </w:r>
    </w:p>
    <w:p w14:paraId="4D1B404B" w14:textId="77777777" w:rsidR="00A80F13" w:rsidRDefault="00AA6A3A" w:rsidP="00AA6A3A">
      <w:pPr>
        <w:jc w:val="center"/>
        <w:rPr>
          <w:rFonts w:cs="Times New Roman"/>
          <w:b/>
          <w:spacing w:val="2"/>
          <w:sz w:val="22"/>
          <w:szCs w:val="22"/>
        </w:rPr>
      </w:pPr>
      <w:r w:rsidRPr="008836C2">
        <w:rPr>
          <w:rFonts w:cs="Times New Roman" w:hint="eastAsia"/>
          <w:b/>
          <w:spacing w:val="2"/>
          <w:sz w:val="22"/>
          <w:szCs w:val="22"/>
        </w:rPr>
        <w:t xml:space="preserve">ご案内（募集）　</w:t>
      </w:r>
    </w:p>
    <w:bookmarkEnd w:id="46"/>
    <w:p w14:paraId="297E5FB4" w14:textId="77777777" w:rsidR="008C551B" w:rsidRPr="0031433C" w:rsidRDefault="008C551B" w:rsidP="009B5E05">
      <w:pPr>
        <w:adjustRightInd/>
        <w:jc w:val="left"/>
        <w:rPr>
          <w:rFonts w:cs="Times New Roman"/>
          <w:b/>
          <w:bCs/>
        </w:rPr>
      </w:pPr>
      <w:r w:rsidRPr="0031433C">
        <w:rPr>
          <w:rFonts w:cs="Times New Roman" w:hint="eastAsia"/>
          <w:b/>
          <w:bCs/>
        </w:rPr>
        <w:t>＝</w:t>
      </w:r>
      <w:r w:rsidR="00530AD5" w:rsidRPr="0031433C">
        <w:rPr>
          <w:rFonts w:cs="Times New Roman"/>
          <w:b/>
          <w:bCs/>
        </w:rPr>
        <w:t>趣旨</w:t>
      </w:r>
      <w:r w:rsidRPr="0031433C">
        <w:rPr>
          <w:rFonts w:cs="Times New Roman" w:hint="eastAsia"/>
          <w:b/>
          <w:bCs/>
        </w:rPr>
        <w:t>＝</w:t>
      </w:r>
    </w:p>
    <w:p w14:paraId="702A49CA" w14:textId="5683372D" w:rsidR="00A2724D" w:rsidRPr="00A2724D" w:rsidRDefault="00A2724D" w:rsidP="009B5E05">
      <w:pPr>
        <w:pStyle w:val="21"/>
        <w:ind w:left="0" w:firstLineChars="100" w:firstLine="212"/>
        <w:rPr>
          <w:szCs w:val="21"/>
          <w:lang w:eastAsia="ja-JP"/>
        </w:rPr>
      </w:pPr>
      <w:r w:rsidRPr="00A2724D">
        <w:rPr>
          <w:rFonts w:hint="eastAsia"/>
          <w:szCs w:val="21"/>
          <w:lang w:eastAsia="ja-JP"/>
        </w:rPr>
        <w:t>岡山県小学校教育研究会図画工作部会、岡山県中学校教育研究会美術部会と岡山県立美術館は、</w:t>
      </w:r>
      <w:r w:rsidRPr="00A2724D">
        <w:rPr>
          <w:rFonts w:hint="eastAsia"/>
          <w:szCs w:val="21"/>
          <w:lang w:eastAsia="ja-JP"/>
        </w:rPr>
        <w:t>2010</w:t>
      </w:r>
      <w:r w:rsidRPr="00A2724D">
        <w:rPr>
          <w:rFonts w:hint="eastAsia"/>
          <w:szCs w:val="21"/>
          <w:lang w:eastAsia="ja-JP"/>
        </w:rPr>
        <w:t>（</w:t>
      </w:r>
      <w:r w:rsidRPr="00A2724D">
        <w:rPr>
          <w:rFonts w:hint="eastAsia"/>
          <w:szCs w:val="21"/>
          <w:lang w:eastAsia="ja-JP"/>
        </w:rPr>
        <w:t>H22</w:t>
      </w:r>
      <w:r w:rsidRPr="00A2724D">
        <w:rPr>
          <w:rFonts w:hint="eastAsia"/>
          <w:szCs w:val="21"/>
          <w:lang w:eastAsia="ja-JP"/>
        </w:rPr>
        <w:t>）年度より「岡山県立美術館</w:t>
      </w:r>
      <w:r w:rsidRPr="00A2724D">
        <w:rPr>
          <w:rFonts w:hint="eastAsia"/>
          <w:szCs w:val="21"/>
          <w:lang w:eastAsia="ja-JP"/>
        </w:rPr>
        <w:t xml:space="preserve"> </w:t>
      </w:r>
      <w:r w:rsidRPr="00A2724D">
        <w:rPr>
          <w:rFonts w:hint="eastAsia"/>
          <w:szCs w:val="21"/>
          <w:lang w:eastAsia="ja-JP"/>
        </w:rPr>
        <w:t>学校と美術館の連携委員会」を組織して、すべての子どもたちが文化的で豊かであることを保障するために連携事業を進めています。学校は教育活動の中で美術館を活用し、美術館は学校の美術館活用を推奨して、子どもたちが本物と</w:t>
      </w:r>
      <w:ins w:id="51" w:author="インターネット県立美術館010" w:date="2022-01-29T16:03:00Z">
        <w:r w:rsidR="00C83FA4">
          <w:rPr>
            <w:rFonts w:hint="eastAsia"/>
            <w:szCs w:val="21"/>
            <w:lang w:eastAsia="ja-JP"/>
          </w:rPr>
          <w:t>出合う</w:t>
        </w:r>
      </w:ins>
      <w:del w:id="52" w:author="インターネット県立美術館010" w:date="2022-01-29T16:03:00Z">
        <w:r w:rsidRPr="00A2724D" w:rsidDel="00C83FA4">
          <w:rPr>
            <w:rFonts w:hint="eastAsia"/>
            <w:szCs w:val="21"/>
            <w:lang w:eastAsia="ja-JP"/>
          </w:rPr>
          <w:delText>出会う</w:delText>
        </w:r>
      </w:del>
      <w:r w:rsidRPr="00A2724D">
        <w:rPr>
          <w:rFonts w:hint="eastAsia"/>
          <w:szCs w:val="21"/>
          <w:lang w:eastAsia="ja-JP"/>
        </w:rPr>
        <w:t>様々なプログラムを学校と美術館</w:t>
      </w:r>
      <w:r w:rsidR="00F40D2D">
        <w:rPr>
          <w:rFonts w:hint="eastAsia"/>
          <w:szCs w:val="21"/>
          <w:lang w:eastAsia="ja-JP"/>
        </w:rPr>
        <w:t>で</w:t>
      </w:r>
      <w:ins w:id="53" w:author="インターネット県立美術館010" w:date="2022-01-29T16:04:00Z">
        <w:r w:rsidR="00C83FA4">
          <w:rPr>
            <w:rFonts w:hint="eastAsia"/>
            <w:szCs w:val="21"/>
            <w:lang w:eastAsia="ja-JP"/>
          </w:rPr>
          <w:t>共働</w:t>
        </w:r>
      </w:ins>
      <w:del w:id="54" w:author="インターネット県立美術館010" w:date="2022-01-29T16:04:00Z">
        <w:r w:rsidRPr="00A2724D" w:rsidDel="00C83FA4">
          <w:rPr>
            <w:rFonts w:hint="eastAsia"/>
            <w:szCs w:val="21"/>
            <w:lang w:eastAsia="ja-JP"/>
          </w:rPr>
          <w:delText>協働</w:delText>
        </w:r>
      </w:del>
      <w:r w:rsidRPr="00A2724D">
        <w:rPr>
          <w:rFonts w:hint="eastAsia"/>
          <w:szCs w:val="21"/>
          <w:lang w:eastAsia="ja-JP"/>
        </w:rPr>
        <w:t>し</w:t>
      </w:r>
      <w:r w:rsidR="00F40D2D">
        <w:rPr>
          <w:rFonts w:hint="eastAsia"/>
          <w:szCs w:val="21"/>
          <w:lang w:eastAsia="ja-JP"/>
        </w:rPr>
        <w:t>ながら</w:t>
      </w:r>
      <w:r w:rsidRPr="00A2724D">
        <w:rPr>
          <w:rFonts w:hint="eastAsia"/>
          <w:szCs w:val="21"/>
          <w:lang w:eastAsia="ja-JP"/>
        </w:rPr>
        <w:t>実施しています。</w:t>
      </w:r>
    </w:p>
    <w:p w14:paraId="215DBC93" w14:textId="619F2BF8" w:rsidR="00A2724D" w:rsidRDefault="006B26FA" w:rsidP="009B5E05">
      <w:pPr>
        <w:pStyle w:val="21"/>
        <w:ind w:left="0" w:firstLineChars="100" w:firstLine="212"/>
        <w:rPr>
          <w:szCs w:val="21"/>
          <w:lang w:eastAsia="ja-JP"/>
        </w:rPr>
      </w:pPr>
      <w:r>
        <w:rPr>
          <w:rFonts w:hint="eastAsia"/>
          <w:szCs w:val="21"/>
          <w:lang w:eastAsia="ja-JP"/>
        </w:rPr>
        <w:t>そして、</w:t>
      </w:r>
      <w:r w:rsidR="00A2724D" w:rsidRPr="00A2724D">
        <w:rPr>
          <w:rFonts w:hint="eastAsia"/>
          <w:szCs w:val="21"/>
          <w:lang w:eastAsia="ja-JP"/>
        </w:rPr>
        <w:t>2019</w:t>
      </w:r>
      <w:r w:rsidR="00A2724D" w:rsidRPr="00A2724D">
        <w:rPr>
          <w:rFonts w:hint="eastAsia"/>
          <w:szCs w:val="21"/>
          <w:lang w:eastAsia="ja-JP"/>
        </w:rPr>
        <w:t>年度</w:t>
      </w:r>
      <w:r w:rsidR="00697061">
        <w:rPr>
          <w:rFonts w:hint="eastAsia"/>
          <w:szCs w:val="21"/>
          <w:lang w:eastAsia="ja-JP"/>
        </w:rPr>
        <w:t>から、</w:t>
      </w:r>
      <w:r w:rsidR="00A2724D" w:rsidRPr="00A2724D">
        <w:rPr>
          <w:rFonts w:hint="eastAsia"/>
          <w:szCs w:val="21"/>
          <w:lang w:eastAsia="ja-JP"/>
        </w:rPr>
        <w:t>学教と美術館は、地域や社会とのつながりをより深めていきたいという双方の思いを踏まえ、≪みんなの参観日「図工の時間・美術館の時間－子どもの学び－」≫</w:t>
      </w:r>
      <w:r w:rsidR="00697061">
        <w:rPr>
          <w:rFonts w:hint="eastAsia"/>
          <w:szCs w:val="21"/>
          <w:lang w:eastAsia="ja-JP"/>
        </w:rPr>
        <w:t>（以下、「みんなの参観日」）事業をスタートしました。</w:t>
      </w:r>
      <w:del w:id="55" w:author="インターネット県立美術館010" w:date="2022-01-26T20:41:00Z">
        <w:r w:rsidR="00697061" w:rsidDel="00C10CAA">
          <w:rPr>
            <w:rFonts w:hint="eastAsia"/>
            <w:szCs w:val="21"/>
            <w:lang w:eastAsia="ja-JP"/>
          </w:rPr>
          <w:delText>2019</w:delText>
        </w:r>
        <w:r w:rsidR="00697061" w:rsidDel="00C10CAA">
          <w:rPr>
            <w:rFonts w:hint="eastAsia"/>
            <w:szCs w:val="21"/>
            <w:lang w:eastAsia="ja-JP"/>
          </w:rPr>
          <w:delText>年度、</w:delText>
        </w:r>
        <w:r w:rsidR="00697061" w:rsidDel="00C10CAA">
          <w:rPr>
            <w:rFonts w:hint="eastAsia"/>
            <w:szCs w:val="21"/>
            <w:lang w:eastAsia="ja-JP"/>
          </w:rPr>
          <w:delText>2020</w:delText>
        </w:r>
        <w:r w:rsidR="00697061" w:rsidDel="00C10CAA">
          <w:rPr>
            <w:rFonts w:hint="eastAsia"/>
            <w:szCs w:val="21"/>
            <w:lang w:eastAsia="ja-JP"/>
          </w:rPr>
          <w:delText>年度に</w:delText>
        </w:r>
        <w:r w:rsidR="00A2724D" w:rsidRPr="00A2724D" w:rsidDel="00C10CAA">
          <w:rPr>
            <w:rFonts w:hint="eastAsia"/>
            <w:szCs w:val="21"/>
            <w:lang w:eastAsia="ja-JP"/>
          </w:rPr>
          <w:delText>引き続き、</w:delText>
        </w:r>
      </w:del>
      <w:r w:rsidR="00A2724D" w:rsidRPr="00A2724D">
        <w:rPr>
          <w:rFonts w:hint="eastAsia"/>
          <w:szCs w:val="21"/>
          <w:lang w:eastAsia="ja-JP"/>
        </w:rPr>
        <w:t>小学校、中学校、</w:t>
      </w:r>
      <w:ins w:id="56" w:author="インターネット県立美術館010" w:date="2022-03-22T10:10:00Z">
        <w:r w:rsidR="00B37D95">
          <w:rPr>
            <w:rFonts w:hint="eastAsia"/>
            <w:szCs w:val="21"/>
            <w:lang w:eastAsia="ja-JP"/>
          </w:rPr>
          <w:t>中等教育学校（前期課程）、</w:t>
        </w:r>
      </w:ins>
      <w:r w:rsidR="00A2724D" w:rsidRPr="00A2724D">
        <w:rPr>
          <w:rFonts w:hint="eastAsia"/>
          <w:szCs w:val="21"/>
          <w:lang w:eastAsia="ja-JP"/>
        </w:rPr>
        <w:t>特別支援学校（小学部・中学部）を対象として</w:t>
      </w:r>
      <w:r w:rsidR="00697061">
        <w:rPr>
          <w:rFonts w:hint="eastAsia"/>
          <w:szCs w:val="21"/>
          <w:lang w:eastAsia="ja-JP"/>
        </w:rPr>
        <w:t>、「第</w:t>
      </w:r>
      <w:ins w:id="57" w:author="インターネット県立美術館010" w:date="2022-01-26T20:42:00Z">
        <w:r w:rsidR="00C10CAA">
          <w:rPr>
            <w:rFonts w:hint="eastAsia"/>
            <w:szCs w:val="21"/>
            <w:lang w:eastAsia="ja-JP"/>
          </w:rPr>
          <w:t>4</w:t>
        </w:r>
      </w:ins>
      <w:del w:id="58" w:author="インターネット県立美術館010" w:date="2022-01-26T20:42:00Z">
        <w:r w:rsidR="00697061" w:rsidDel="00C10CAA">
          <w:rPr>
            <w:rFonts w:hint="eastAsia"/>
            <w:szCs w:val="21"/>
            <w:lang w:eastAsia="ja-JP"/>
          </w:rPr>
          <w:delText>3</w:delText>
        </w:r>
      </w:del>
      <w:r w:rsidR="00697061">
        <w:rPr>
          <w:rFonts w:hint="eastAsia"/>
          <w:szCs w:val="21"/>
          <w:lang w:eastAsia="ja-JP"/>
        </w:rPr>
        <w:t>回</w:t>
      </w:r>
      <w:r w:rsidR="00697061">
        <w:rPr>
          <w:rFonts w:hint="eastAsia"/>
          <w:szCs w:val="21"/>
          <w:lang w:eastAsia="ja-JP"/>
        </w:rPr>
        <w:t xml:space="preserve"> </w:t>
      </w:r>
      <w:r w:rsidR="00697061">
        <w:rPr>
          <w:rFonts w:hint="eastAsia"/>
          <w:szCs w:val="21"/>
          <w:lang w:eastAsia="ja-JP"/>
        </w:rPr>
        <w:t>みんなの参観日」事業を</w:t>
      </w:r>
      <w:ins w:id="59" w:author="インターネット県立美術館010" w:date="2022-01-26T20:42:00Z">
        <w:r w:rsidR="00C10CAA">
          <w:rPr>
            <w:rFonts w:hint="eastAsia"/>
            <w:szCs w:val="21"/>
            <w:lang w:eastAsia="ja-JP"/>
          </w:rPr>
          <w:t>、引き続き</w:t>
        </w:r>
      </w:ins>
      <w:r w:rsidR="00697061">
        <w:rPr>
          <w:rFonts w:hint="eastAsia"/>
          <w:szCs w:val="21"/>
          <w:lang w:eastAsia="ja-JP"/>
        </w:rPr>
        <w:t>実施いたします。</w:t>
      </w:r>
      <w:ins w:id="60" w:author="インターネット県立美術館010" w:date="2022-01-26T20:42:00Z">
        <w:r w:rsidR="00C10CAA">
          <w:rPr>
            <w:rFonts w:hint="eastAsia"/>
            <w:szCs w:val="21"/>
            <w:lang w:eastAsia="ja-JP"/>
          </w:rPr>
          <w:t>なお、</w:t>
        </w:r>
      </w:ins>
      <w:r w:rsidR="00A2724D" w:rsidRPr="00A2724D">
        <w:rPr>
          <w:rFonts w:hint="eastAsia"/>
          <w:szCs w:val="21"/>
          <w:lang w:eastAsia="ja-JP"/>
        </w:rPr>
        <w:t>将来的には、保・幼、小、中、</w:t>
      </w:r>
      <w:ins w:id="61" w:author="インターネット県立美術館010" w:date="2022-03-22T10:10:00Z">
        <w:r w:rsidR="00B37D95">
          <w:rPr>
            <w:rFonts w:hint="eastAsia"/>
            <w:szCs w:val="21"/>
            <w:lang w:eastAsia="ja-JP"/>
          </w:rPr>
          <w:t>中等教育学校（後期課程）</w:t>
        </w:r>
      </w:ins>
      <w:ins w:id="62" w:author="インターネット県立美術館010" w:date="2022-03-22T10:11:00Z">
        <w:r w:rsidR="00B37D95">
          <w:rPr>
            <w:rFonts w:hint="eastAsia"/>
            <w:szCs w:val="21"/>
            <w:lang w:eastAsia="ja-JP"/>
          </w:rPr>
          <w:t>、</w:t>
        </w:r>
      </w:ins>
      <w:r w:rsidR="00A2724D" w:rsidRPr="00A2724D">
        <w:rPr>
          <w:rFonts w:hint="eastAsia"/>
          <w:szCs w:val="21"/>
          <w:lang w:eastAsia="ja-JP"/>
        </w:rPr>
        <w:t>高等学校、並びに特別支援学校（小学部・中学部・高等部）を対象とした事業に発展させていきたいと考えています。</w:t>
      </w:r>
    </w:p>
    <w:p w14:paraId="2418265A" w14:textId="16436BD6" w:rsidR="00A2724D" w:rsidRDefault="00A2724D" w:rsidP="009B5E05">
      <w:pPr>
        <w:pStyle w:val="21"/>
        <w:ind w:left="0" w:firstLineChars="100" w:firstLine="212"/>
        <w:rPr>
          <w:szCs w:val="21"/>
          <w:lang w:eastAsia="ja-JP"/>
        </w:rPr>
      </w:pPr>
      <w:r>
        <w:rPr>
          <w:rFonts w:hint="eastAsia"/>
          <w:szCs w:val="21"/>
          <w:lang w:eastAsia="ja-JP"/>
        </w:rPr>
        <w:t>また、</w:t>
      </w:r>
      <w:r w:rsidRPr="00A2724D">
        <w:rPr>
          <w:rFonts w:hint="eastAsia"/>
          <w:szCs w:val="21"/>
          <w:lang w:eastAsia="ja-JP"/>
        </w:rPr>
        <w:t>本事業を行うにあたっては、学校と美術館が双方向の対話を積み重ねていくことが一層重要であると</w:t>
      </w:r>
      <w:r w:rsidR="00697061">
        <w:rPr>
          <w:rFonts w:hint="eastAsia"/>
          <w:szCs w:val="21"/>
          <w:lang w:eastAsia="ja-JP"/>
        </w:rPr>
        <w:t>の</w:t>
      </w:r>
      <w:r w:rsidRPr="00A2724D">
        <w:rPr>
          <w:rFonts w:hint="eastAsia"/>
          <w:szCs w:val="21"/>
          <w:lang w:eastAsia="ja-JP"/>
        </w:rPr>
        <w:t>考え</w:t>
      </w:r>
      <w:r w:rsidR="00697061">
        <w:rPr>
          <w:rFonts w:hint="eastAsia"/>
          <w:szCs w:val="21"/>
          <w:lang w:eastAsia="ja-JP"/>
        </w:rPr>
        <w:t>から、</w:t>
      </w:r>
      <w:ins w:id="63" w:author="インターネット県立美術館010" w:date="2022-01-29T16:04:00Z">
        <w:r w:rsidR="00C83FA4">
          <w:rPr>
            <w:rFonts w:hint="eastAsia"/>
            <w:szCs w:val="21"/>
            <w:lang w:eastAsia="ja-JP"/>
          </w:rPr>
          <w:t>当初より</w:t>
        </w:r>
      </w:ins>
      <w:del w:id="64" w:author="インターネット県立美術館010" w:date="2022-01-26T20:43:00Z">
        <w:r w:rsidR="00697061" w:rsidDel="00AF4D0C">
          <w:rPr>
            <w:rFonts w:hint="eastAsia"/>
            <w:szCs w:val="21"/>
            <w:lang w:eastAsia="ja-JP"/>
          </w:rPr>
          <w:delText>引き続き、</w:delText>
        </w:r>
      </w:del>
      <w:r w:rsidRPr="00A2724D">
        <w:rPr>
          <w:rFonts w:hint="eastAsia"/>
          <w:szCs w:val="21"/>
          <w:lang w:eastAsia="ja-JP"/>
        </w:rPr>
        <w:t>小学校教育研究会図画工作部会、ならびに中学校教育研究会美術部会等と岡山県立美術館とで設置したワーキンググループを軸に</w:t>
      </w:r>
      <w:r>
        <w:rPr>
          <w:rFonts w:hint="eastAsia"/>
          <w:szCs w:val="21"/>
          <w:lang w:eastAsia="ja-JP"/>
        </w:rPr>
        <w:t>進めてい</w:t>
      </w:r>
      <w:del w:id="65" w:author="インターネット県立美術館010" w:date="2022-01-26T20:43:00Z">
        <w:r w:rsidDel="00AF4D0C">
          <w:rPr>
            <w:rFonts w:hint="eastAsia"/>
            <w:szCs w:val="21"/>
            <w:lang w:eastAsia="ja-JP"/>
          </w:rPr>
          <w:delText>き</w:delText>
        </w:r>
      </w:del>
      <w:r>
        <w:rPr>
          <w:rFonts w:hint="eastAsia"/>
          <w:szCs w:val="21"/>
          <w:lang w:eastAsia="ja-JP"/>
        </w:rPr>
        <w:t>ます。</w:t>
      </w:r>
    </w:p>
    <w:p w14:paraId="4D840118" w14:textId="3D0A2946" w:rsidR="00A2724D" w:rsidRDefault="00A2724D" w:rsidP="009B5E05">
      <w:pPr>
        <w:pStyle w:val="21"/>
        <w:ind w:left="0" w:firstLineChars="100" w:firstLine="212"/>
        <w:rPr>
          <w:ins w:id="66" w:author="インターネット県立美術館010" w:date="2022-01-29T16:04:00Z"/>
          <w:szCs w:val="21"/>
          <w:lang w:eastAsia="ja-JP"/>
        </w:rPr>
      </w:pPr>
      <w:r w:rsidRPr="00A2724D">
        <w:rPr>
          <w:rFonts w:hint="eastAsia"/>
          <w:szCs w:val="21"/>
          <w:lang w:eastAsia="ja-JP"/>
        </w:rPr>
        <w:t>本事業名≪みんなの参観日「図工の時間・美術の時間－子どもの学び－」≫の中にある「図工の時間・美術の時間」は、学校教育課程に位置づけられた必修教科としての「図画工作科」「美術科」を指しています。個々の子どもの思いや主題を大切にする「図工の時間・美術の時間」は、「子どもの変容がみえる時間／子どもが変わる時間」であると考え、これを「子どもの学び」と表現しています。≪みんなの参観日≫は、「図工の時間・美術の時間」の中で大切にされている子どもの思いや主題、そして先生の支援や子ども同士の関わりを切り口とした「子どもの学び」を美術館に展示して、大勢の人々がそれを参観する場です。他校の図工や美術の時間の子どもの学びを先生が参観することで、お互いを高め会う機会に、かつて図工や美術の時間を体験した人々が参観することで、今の図工や美術の時間の子どもの学びを地域や社会に知ってもらう機会に、そして、同じ時代に図工や美術の時間で学んでいる子どもたちが参観することで、同じ世代の多様な表現や考え方を知る機会になる――と考えています。</w:t>
      </w:r>
    </w:p>
    <w:p w14:paraId="49DE48DB" w14:textId="05E08525" w:rsidR="00C83FA4" w:rsidRPr="00A2724D" w:rsidRDefault="00C83FA4" w:rsidP="009B5E05">
      <w:pPr>
        <w:pStyle w:val="21"/>
        <w:ind w:left="0" w:firstLineChars="100" w:firstLine="212"/>
        <w:rPr>
          <w:szCs w:val="21"/>
          <w:lang w:eastAsia="ja-JP"/>
        </w:rPr>
      </w:pPr>
      <w:ins w:id="67" w:author="インターネット県立美術館010" w:date="2022-01-29T16:04:00Z">
        <w:r>
          <w:rPr>
            <w:rFonts w:hint="eastAsia"/>
            <w:szCs w:val="21"/>
            <w:lang w:eastAsia="ja-JP"/>
          </w:rPr>
          <w:t>さらに、</w:t>
        </w:r>
        <w:r w:rsidRPr="00B37D95">
          <w:rPr>
            <w:rFonts w:hint="eastAsia"/>
            <w:szCs w:val="21"/>
            <w:u w:val="single"/>
            <w:lang w:eastAsia="ja-JP"/>
            <w:rPrChange w:id="68" w:author="インターネット県立美術館010" w:date="2022-03-22T10:11:00Z">
              <w:rPr>
                <w:rFonts w:hint="eastAsia"/>
                <w:szCs w:val="21"/>
                <w:lang w:eastAsia="ja-JP"/>
              </w:rPr>
            </w:rPrChange>
          </w:rPr>
          <w:t>2022</w:t>
        </w:r>
        <w:r w:rsidRPr="00B37D95">
          <w:rPr>
            <w:rFonts w:hint="eastAsia"/>
            <w:szCs w:val="21"/>
            <w:u w:val="single"/>
            <w:lang w:eastAsia="ja-JP"/>
            <w:rPrChange w:id="69" w:author="インターネット県立美術館010" w:date="2022-03-22T10:11:00Z">
              <w:rPr>
                <w:rFonts w:hint="eastAsia"/>
                <w:szCs w:val="21"/>
                <w:lang w:eastAsia="ja-JP"/>
              </w:rPr>
            </w:rPrChange>
          </w:rPr>
          <w:t>年度は、会期中に</w:t>
        </w:r>
      </w:ins>
      <w:ins w:id="70" w:author="インターネット県立美術館010" w:date="2022-01-29T16:05:00Z">
        <w:r w:rsidRPr="00B37D95">
          <w:rPr>
            <w:rFonts w:hint="eastAsia"/>
            <w:szCs w:val="21"/>
            <w:u w:val="single"/>
            <w:lang w:eastAsia="ja-JP"/>
            <w:rPrChange w:id="71" w:author="インターネット県立美術館010" w:date="2022-03-22T10:11:00Z">
              <w:rPr>
                <w:rFonts w:hint="eastAsia"/>
                <w:szCs w:val="21"/>
                <w:lang w:eastAsia="ja-JP"/>
              </w:rPr>
            </w:rPrChange>
          </w:rPr>
          <w:t>シンポジウムを開催する予定です</w:t>
        </w:r>
        <w:r w:rsidRPr="00B37D95">
          <w:rPr>
            <w:rFonts w:hint="eastAsia"/>
            <w:sz w:val="20"/>
            <w:u w:val="single"/>
            <w:lang w:eastAsia="ja-JP"/>
            <w:rPrChange w:id="72" w:author="インターネット県立美術館010" w:date="2022-03-22T10:11:00Z">
              <w:rPr>
                <w:rFonts w:hint="eastAsia"/>
                <w:szCs w:val="21"/>
                <w:lang w:eastAsia="ja-JP"/>
              </w:rPr>
            </w:rPrChange>
          </w:rPr>
          <w:t>（</w:t>
        </w:r>
        <w:r w:rsidRPr="00B37D95">
          <w:rPr>
            <w:sz w:val="20"/>
            <w:u w:val="single"/>
            <w:lang w:eastAsia="ja-JP"/>
            <w:rPrChange w:id="73" w:author="インターネット県立美術館010" w:date="2022-03-22T10:11:00Z">
              <w:rPr>
                <w:szCs w:val="21"/>
                <w:lang w:eastAsia="ja-JP"/>
              </w:rPr>
            </w:rPrChange>
          </w:rPr>
          <w:t>2023</w:t>
        </w:r>
        <w:r w:rsidRPr="00B37D95">
          <w:rPr>
            <w:rFonts w:hint="eastAsia"/>
            <w:sz w:val="20"/>
            <w:u w:val="single"/>
            <w:lang w:eastAsia="ja-JP"/>
            <w:rPrChange w:id="74" w:author="インターネット県立美術館010" w:date="2022-03-22T10:11:00Z">
              <w:rPr>
                <w:rFonts w:hint="eastAsia"/>
                <w:szCs w:val="21"/>
                <w:lang w:eastAsia="ja-JP"/>
              </w:rPr>
            </w:rPrChange>
          </w:rPr>
          <w:t>年</w:t>
        </w:r>
        <w:r w:rsidRPr="00B37D95">
          <w:rPr>
            <w:sz w:val="20"/>
            <w:u w:val="single"/>
            <w:lang w:eastAsia="ja-JP"/>
            <w:rPrChange w:id="75" w:author="インターネット県立美術館010" w:date="2022-03-22T10:11:00Z">
              <w:rPr>
                <w:szCs w:val="21"/>
                <w:lang w:eastAsia="ja-JP"/>
              </w:rPr>
            </w:rPrChange>
          </w:rPr>
          <w:t>1</w:t>
        </w:r>
        <w:r w:rsidRPr="00B37D95">
          <w:rPr>
            <w:rFonts w:hint="eastAsia"/>
            <w:sz w:val="20"/>
            <w:u w:val="single"/>
            <w:lang w:eastAsia="ja-JP"/>
            <w:rPrChange w:id="76" w:author="インターネット県立美術館010" w:date="2022-03-22T10:11:00Z">
              <w:rPr>
                <w:rFonts w:hint="eastAsia"/>
                <w:szCs w:val="21"/>
                <w:lang w:eastAsia="ja-JP"/>
              </w:rPr>
            </w:rPrChange>
          </w:rPr>
          <w:t>月</w:t>
        </w:r>
        <w:r w:rsidRPr="00B37D95">
          <w:rPr>
            <w:sz w:val="20"/>
            <w:u w:val="single"/>
            <w:lang w:eastAsia="ja-JP"/>
            <w:rPrChange w:id="77" w:author="インターネット県立美術館010" w:date="2022-03-22T10:11:00Z">
              <w:rPr>
                <w:szCs w:val="21"/>
                <w:lang w:eastAsia="ja-JP"/>
              </w:rPr>
            </w:rPrChange>
          </w:rPr>
          <w:t>21</w:t>
        </w:r>
        <w:r w:rsidRPr="00B37D95">
          <w:rPr>
            <w:rFonts w:hint="eastAsia"/>
            <w:sz w:val="20"/>
            <w:u w:val="single"/>
            <w:lang w:eastAsia="ja-JP"/>
            <w:rPrChange w:id="78" w:author="インターネット県立美術館010" w:date="2022-03-22T10:11:00Z">
              <w:rPr>
                <w:rFonts w:hint="eastAsia"/>
                <w:szCs w:val="21"/>
                <w:lang w:eastAsia="ja-JP"/>
              </w:rPr>
            </w:rPrChange>
          </w:rPr>
          <w:t>日（土）開催予定</w:t>
        </w:r>
      </w:ins>
      <w:ins w:id="79" w:author="インターネット県立美術館010" w:date="2022-01-29T16:06:00Z">
        <w:r w:rsidRPr="00B37D95">
          <w:rPr>
            <w:rFonts w:hint="eastAsia"/>
            <w:sz w:val="20"/>
            <w:u w:val="single"/>
            <w:lang w:eastAsia="ja-JP"/>
            <w:rPrChange w:id="80" w:author="インターネット県立美術館010" w:date="2022-03-22T10:11:00Z">
              <w:rPr>
                <w:rFonts w:hint="eastAsia"/>
                <w:szCs w:val="21"/>
                <w:lang w:eastAsia="ja-JP"/>
              </w:rPr>
            </w:rPrChange>
          </w:rPr>
          <w:t>）</w:t>
        </w:r>
      </w:ins>
      <w:ins w:id="81" w:author="インターネット県立美術館010" w:date="2022-01-29T16:05:00Z">
        <w:r>
          <w:rPr>
            <w:rFonts w:hint="eastAsia"/>
            <w:szCs w:val="21"/>
            <w:lang w:eastAsia="ja-JP"/>
          </w:rPr>
          <w:t>。</w:t>
        </w:r>
      </w:ins>
    </w:p>
    <w:p w14:paraId="5C2ACA9C" w14:textId="50062546" w:rsidR="009B5E05" w:rsidRDefault="0030777C" w:rsidP="009A59DD">
      <w:pPr>
        <w:ind w:firstLineChars="100" w:firstLine="212"/>
        <w:rPr>
          <w:rFonts w:ascii="Century" w:hAnsi="Century" w:cs="Century"/>
          <w:color w:val="auto"/>
          <w:kern w:val="1"/>
        </w:rPr>
      </w:pPr>
      <w:r>
        <w:rPr>
          <w:rFonts w:hint="eastAsia"/>
        </w:rPr>
        <w:t>つきましては、以下の</w:t>
      </w:r>
      <w:r w:rsidR="00107A63">
        <w:rPr>
          <w:rFonts w:hint="eastAsia"/>
        </w:rPr>
        <w:t>とお</w:t>
      </w:r>
      <w:r>
        <w:rPr>
          <w:rFonts w:hint="eastAsia"/>
        </w:rPr>
        <w:t>り</w:t>
      </w:r>
      <w:r>
        <w:rPr>
          <w:rFonts w:hint="eastAsia"/>
        </w:rPr>
        <w:t>20</w:t>
      </w:r>
      <w:r w:rsidR="00107A63">
        <w:rPr>
          <w:rFonts w:hint="eastAsia"/>
        </w:rPr>
        <w:t>2</w:t>
      </w:r>
      <w:ins w:id="82" w:author="インターネット県立美術館010" w:date="2022-01-26T20:44:00Z">
        <w:r w:rsidR="00AF4D0C">
          <w:rPr>
            <w:rFonts w:hint="eastAsia"/>
          </w:rPr>
          <w:t>2</w:t>
        </w:r>
      </w:ins>
      <w:del w:id="83" w:author="インターネット県立美術館010" w:date="2022-01-26T20:44:00Z">
        <w:r w:rsidR="00697061" w:rsidDel="00AF4D0C">
          <w:rPr>
            <w:rFonts w:hint="eastAsia"/>
          </w:rPr>
          <w:delText>1</w:delText>
        </w:r>
      </w:del>
      <w:r>
        <w:rPr>
          <w:rFonts w:hint="eastAsia"/>
        </w:rPr>
        <w:t>年度の参加校を募集</w:t>
      </w:r>
      <w:r w:rsidR="001C19E7">
        <w:rPr>
          <w:rFonts w:hint="eastAsia"/>
        </w:rPr>
        <w:t>します。また、参加校を募集する</w:t>
      </w:r>
      <w:r w:rsidR="00D31D36">
        <w:rPr>
          <w:rFonts w:hint="eastAsia"/>
        </w:rPr>
        <w:t>に</w:t>
      </w:r>
      <w:r w:rsidR="001C19E7">
        <w:rPr>
          <w:rFonts w:hint="eastAsia"/>
        </w:rPr>
        <w:t>あたり「説明会」</w:t>
      </w:r>
      <w:r w:rsidR="008818ED">
        <w:rPr>
          <w:rFonts w:hint="eastAsia"/>
        </w:rPr>
        <w:t>（「</w:t>
      </w:r>
      <w:ins w:id="84" w:author="インターネット県立美術館010" w:date="2022-03-14T16:58:00Z">
        <w:r w:rsidR="00A30738">
          <w:rPr>
            <w:rFonts w:hint="eastAsia"/>
          </w:rPr>
          <w:t>2</w:t>
        </w:r>
        <w:r w:rsidR="00A30738">
          <w:rPr>
            <w:rFonts w:hint="eastAsia"/>
          </w:rPr>
          <w:t xml:space="preserve">　</w:t>
        </w:r>
      </w:ins>
      <w:del w:id="85" w:author="インターネット県立美術館010" w:date="2022-03-14T16:58:00Z">
        <w:r w:rsidR="008818ED" w:rsidDel="00A30738">
          <w:rPr>
            <w:rFonts w:hint="eastAsia"/>
          </w:rPr>
          <w:delText>2</w:delText>
        </w:r>
        <w:r w:rsidR="008818ED" w:rsidDel="00A30738">
          <w:rPr>
            <w:rFonts w:hint="eastAsia"/>
          </w:rPr>
          <w:delText>．</w:delText>
        </w:r>
      </w:del>
      <w:r w:rsidR="008818ED">
        <w:rPr>
          <w:rFonts w:hint="eastAsia"/>
        </w:rPr>
        <w:t>説明会について」をご覧ください）</w:t>
      </w:r>
      <w:r w:rsidR="001C19E7">
        <w:rPr>
          <w:rFonts w:hint="eastAsia"/>
        </w:rPr>
        <w:t>を開催します。</w:t>
      </w:r>
    </w:p>
    <w:p w14:paraId="70ABBB27" w14:textId="783BE07C" w:rsidR="009B5E05" w:rsidRDefault="001C19E7" w:rsidP="009B5E05">
      <w:pPr>
        <w:ind w:firstLineChars="100" w:firstLine="212"/>
      </w:pPr>
      <w:r>
        <w:rPr>
          <w:rFonts w:hint="eastAsia"/>
        </w:rPr>
        <w:t>多くの学校関係者</w:t>
      </w:r>
      <w:r w:rsidR="009C3385">
        <w:rPr>
          <w:rFonts w:hint="eastAsia"/>
        </w:rPr>
        <w:t>の皆様</w:t>
      </w:r>
      <w:r>
        <w:rPr>
          <w:rFonts w:hint="eastAsia"/>
        </w:rPr>
        <w:t>にご理解・ご協力いただけますようお願いいたしま</w:t>
      </w:r>
      <w:r w:rsidR="00AE4604">
        <w:rPr>
          <w:rFonts w:hint="eastAsia"/>
        </w:rPr>
        <w:t>す</w:t>
      </w:r>
      <w:r>
        <w:rPr>
          <w:rFonts w:hint="eastAsia"/>
        </w:rPr>
        <w:t>。</w:t>
      </w:r>
    </w:p>
    <w:p w14:paraId="0737CA5F" w14:textId="3266A2B6" w:rsidR="00AE4604" w:rsidRPr="009B5E05" w:rsidDel="00B37D95" w:rsidRDefault="00AE4604" w:rsidP="009B5E05">
      <w:pPr>
        <w:ind w:firstLineChars="100" w:firstLine="212"/>
        <w:rPr>
          <w:del w:id="86" w:author="インターネット県立美術館010" w:date="2022-03-22T10:11:00Z"/>
        </w:rPr>
      </w:pPr>
    </w:p>
    <w:p w14:paraId="025B5417" w14:textId="31224FD9" w:rsidR="001C19E7" w:rsidRPr="008836C2" w:rsidRDefault="0014239B">
      <w:pPr>
        <w:pStyle w:val="21"/>
        <w:ind w:left="0"/>
        <w:rPr>
          <w:b/>
          <w:bCs/>
          <w:sz w:val="22"/>
          <w:szCs w:val="22"/>
          <w:lang w:eastAsia="ja-JP"/>
        </w:rPr>
        <w:pPrChange w:id="87" w:author="インターネット県立美術館010" w:date="2022-03-14T16:59:00Z">
          <w:pPr>
            <w:pStyle w:val="21"/>
            <w:numPr>
              <w:numId w:val="15"/>
            </w:numPr>
            <w:ind w:left="495" w:hanging="495"/>
          </w:pPr>
        </w:pPrChange>
      </w:pPr>
      <w:ins w:id="88" w:author="インターネット県立美術館010" w:date="2022-03-14T16:59:00Z">
        <w:r>
          <w:rPr>
            <w:rFonts w:hint="eastAsia"/>
            <w:b/>
            <w:bCs/>
            <w:sz w:val="22"/>
            <w:szCs w:val="22"/>
            <w:lang w:eastAsia="ja-JP"/>
          </w:rPr>
          <w:t>1</w:t>
        </w:r>
        <w:r>
          <w:rPr>
            <w:rFonts w:hint="eastAsia"/>
            <w:b/>
            <w:bCs/>
            <w:sz w:val="22"/>
            <w:szCs w:val="22"/>
            <w:lang w:eastAsia="ja-JP"/>
          </w:rPr>
          <w:t xml:space="preserve">　</w:t>
        </w:r>
      </w:ins>
      <w:r w:rsidR="001C19E7" w:rsidRPr="008836C2">
        <w:rPr>
          <w:rFonts w:hint="eastAsia"/>
          <w:b/>
          <w:bCs/>
          <w:sz w:val="22"/>
          <w:szCs w:val="22"/>
          <w:lang w:eastAsia="ja-JP"/>
        </w:rPr>
        <w:t>みんなの参観日「図工の時間・美術の時間－子どもの学び－」参加校募集について</w:t>
      </w:r>
    </w:p>
    <w:p w14:paraId="04B5A4F7" w14:textId="77777777" w:rsidR="005D10D2" w:rsidRDefault="008836C2" w:rsidP="009B5E05">
      <w:pPr>
        <w:pStyle w:val="21"/>
        <w:ind w:leftChars="100" w:left="212" w:firstLineChars="100" w:firstLine="222"/>
        <w:rPr>
          <w:sz w:val="22"/>
          <w:szCs w:val="22"/>
          <w:lang w:eastAsia="ja-JP"/>
        </w:rPr>
      </w:pPr>
      <w:r w:rsidRPr="008836C2">
        <w:rPr>
          <w:rFonts w:hint="eastAsia"/>
          <w:sz w:val="22"/>
          <w:szCs w:val="22"/>
          <w:lang w:eastAsia="ja-JP"/>
        </w:rPr>
        <w:t>＊</w:t>
      </w:r>
      <w:r w:rsidR="005D10D2">
        <w:rPr>
          <w:rFonts w:hint="eastAsia"/>
          <w:sz w:val="22"/>
          <w:szCs w:val="22"/>
          <w:lang w:eastAsia="ja-JP"/>
        </w:rPr>
        <w:t>まずは、</w:t>
      </w:r>
      <w:r>
        <w:rPr>
          <w:rFonts w:hint="eastAsia"/>
          <w:sz w:val="22"/>
          <w:szCs w:val="22"/>
          <w:lang w:eastAsia="ja-JP"/>
        </w:rPr>
        <w:t>「説明会」に</w:t>
      </w:r>
      <w:r w:rsidR="008818ED">
        <w:rPr>
          <w:rFonts w:hint="eastAsia"/>
          <w:sz w:val="22"/>
          <w:szCs w:val="22"/>
          <w:lang w:eastAsia="ja-JP"/>
        </w:rPr>
        <w:t>ご</w:t>
      </w:r>
      <w:r>
        <w:rPr>
          <w:rFonts w:hint="eastAsia"/>
          <w:sz w:val="22"/>
          <w:szCs w:val="22"/>
          <w:lang w:eastAsia="ja-JP"/>
        </w:rPr>
        <w:t>出席</w:t>
      </w:r>
      <w:r w:rsidR="008818ED">
        <w:rPr>
          <w:rFonts w:hint="eastAsia"/>
          <w:sz w:val="22"/>
          <w:szCs w:val="22"/>
          <w:lang w:eastAsia="ja-JP"/>
        </w:rPr>
        <w:t>後</w:t>
      </w:r>
      <w:r>
        <w:rPr>
          <w:rFonts w:hint="eastAsia"/>
          <w:sz w:val="22"/>
          <w:szCs w:val="22"/>
          <w:lang w:eastAsia="ja-JP"/>
        </w:rPr>
        <w:t>、参加申込み</w:t>
      </w:r>
      <w:r w:rsidR="008818ED">
        <w:rPr>
          <w:rFonts w:hint="eastAsia"/>
          <w:sz w:val="22"/>
          <w:szCs w:val="22"/>
          <w:lang w:eastAsia="ja-JP"/>
        </w:rPr>
        <w:t>を</w:t>
      </w:r>
      <w:r>
        <w:rPr>
          <w:rFonts w:hint="eastAsia"/>
          <w:sz w:val="22"/>
          <w:szCs w:val="22"/>
          <w:lang w:eastAsia="ja-JP"/>
        </w:rPr>
        <w:t>ご検討</w:t>
      </w:r>
      <w:r w:rsidR="008818ED">
        <w:rPr>
          <w:rFonts w:hint="eastAsia"/>
          <w:sz w:val="22"/>
          <w:szCs w:val="22"/>
          <w:lang w:eastAsia="ja-JP"/>
        </w:rPr>
        <w:t>ください</w:t>
      </w:r>
      <w:r w:rsidR="005D10D2">
        <w:rPr>
          <w:rFonts w:hint="eastAsia"/>
          <w:sz w:val="22"/>
          <w:szCs w:val="22"/>
          <w:lang w:eastAsia="ja-JP"/>
        </w:rPr>
        <w:t>（「</w:t>
      </w:r>
      <w:r w:rsidR="005D10D2">
        <w:rPr>
          <w:rFonts w:hint="eastAsia"/>
          <w:sz w:val="22"/>
          <w:szCs w:val="22"/>
          <w:lang w:eastAsia="ja-JP"/>
        </w:rPr>
        <w:t>2</w:t>
      </w:r>
      <w:r w:rsidR="005D10D2">
        <w:rPr>
          <w:rFonts w:hint="eastAsia"/>
          <w:sz w:val="22"/>
          <w:szCs w:val="22"/>
          <w:lang w:eastAsia="ja-JP"/>
        </w:rPr>
        <w:t>．説明会について」</w:t>
      </w:r>
    </w:p>
    <w:p w14:paraId="47864A76" w14:textId="77777777" w:rsidR="009B5E05" w:rsidRDefault="005D10D2" w:rsidP="009B5E05">
      <w:pPr>
        <w:pStyle w:val="21"/>
        <w:ind w:leftChars="198" w:firstLineChars="100" w:firstLine="222"/>
        <w:rPr>
          <w:sz w:val="22"/>
          <w:szCs w:val="22"/>
          <w:lang w:eastAsia="ja-JP"/>
        </w:rPr>
      </w:pPr>
      <w:r>
        <w:rPr>
          <w:rFonts w:hint="eastAsia"/>
          <w:sz w:val="22"/>
          <w:szCs w:val="22"/>
          <w:lang w:eastAsia="ja-JP"/>
        </w:rPr>
        <w:t>をご覧ください）</w:t>
      </w:r>
      <w:r w:rsidR="008818ED">
        <w:rPr>
          <w:rFonts w:hint="eastAsia"/>
          <w:sz w:val="22"/>
          <w:szCs w:val="22"/>
          <w:lang w:eastAsia="ja-JP"/>
        </w:rPr>
        <w:t>。</w:t>
      </w:r>
    </w:p>
    <w:p w14:paraId="05E35A37" w14:textId="121599EC" w:rsidR="006B7259" w:rsidRDefault="006B7259" w:rsidP="006B7259">
      <w:pPr>
        <w:pStyle w:val="21"/>
        <w:ind w:leftChars="198"/>
        <w:rPr>
          <w:sz w:val="22"/>
          <w:szCs w:val="22"/>
          <w:lang w:eastAsia="ja-JP"/>
        </w:rPr>
      </w:pPr>
      <w:r>
        <w:rPr>
          <w:rFonts w:hint="eastAsia"/>
          <w:sz w:val="22"/>
          <w:szCs w:val="22"/>
          <w:lang w:eastAsia="ja-JP"/>
        </w:rPr>
        <w:t>＊新型コロナウィルス感染拡大状況を鑑みて、柔軟に事業を進めていきます。</w:t>
      </w:r>
    </w:p>
    <w:p w14:paraId="7E08B3DD" w14:textId="77777777" w:rsidR="00D101F1" w:rsidRPr="008836C2" w:rsidRDefault="00D101F1" w:rsidP="009B5E05">
      <w:pPr>
        <w:pStyle w:val="21"/>
        <w:ind w:leftChars="198" w:firstLineChars="100" w:firstLine="222"/>
        <w:rPr>
          <w:sz w:val="22"/>
          <w:szCs w:val="22"/>
          <w:lang w:eastAsia="ja-JP"/>
        </w:rPr>
      </w:pPr>
    </w:p>
    <w:p w14:paraId="686BA943" w14:textId="77777777" w:rsidR="006B26FA" w:rsidRDefault="001C19E7" w:rsidP="009B5E05">
      <w:pPr>
        <w:pStyle w:val="21"/>
        <w:numPr>
          <w:ilvl w:val="0"/>
          <w:numId w:val="16"/>
        </w:numPr>
        <w:rPr>
          <w:szCs w:val="21"/>
          <w:lang w:eastAsia="ja-JP"/>
        </w:rPr>
      </w:pPr>
      <w:r>
        <w:rPr>
          <w:rFonts w:hint="eastAsia"/>
          <w:szCs w:val="21"/>
          <w:lang w:eastAsia="ja-JP"/>
        </w:rPr>
        <w:t>主催</w:t>
      </w:r>
      <w:r w:rsidR="000F665F">
        <w:rPr>
          <w:rFonts w:hint="eastAsia"/>
          <w:szCs w:val="21"/>
          <w:lang w:eastAsia="ja-JP"/>
        </w:rPr>
        <w:t>／</w:t>
      </w:r>
      <w:r w:rsidRPr="000F665F">
        <w:rPr>
          <w:rFonts w:hint="eastAsia"/>
          <w:szCs w:val="21"/>
          <w:lang w:eastAsia="ja-JP"/>
        </w:rPr>
        <w:t>岡山県小学校教育研究会図画</w:t>
      </w:r>
      <w:r w:rsidR="0065268C" w:rsidRPr="000F665F">
        <w:rPr>
          <w:rFonts w:hint="eastAsia"/>
          <w:szCs w:val="21"/>
          <w:lang w:eastAsia="ja-JP"/>
        </w:rPr>
        <w:t>工作部会、岡山県中学校教育研究会美術部会、</w:t>
      </w:r>
    </w:p>
    <w:p w14:paraId="3ED1DADE" w14:textId="2C46CE20" w:rsidR="0065268C" w:rsidRPr="000F665F" w:rsidRDefault="0065268C" w:rsidP="006B26FA">
      <w:pPr>
        <w:pStyle w:val="21"/>
        <w:ind w:left="0" w:firstLineChars="650" w:firstLine="1378"/>
        <w:rPr>
          <w:szCs w:val="21"/>
          <w:lang w:eastAsia="ja-JP"/>
        </w:rPr>
      </w:pPr>
      <w:r w:rsidRPr="000F665F">
        <w:rPr>
          <w:rFonts w:hint="eastAsia"/>
          <w:szCs w:val="21"/>
          <w:lang w:eastAsia="ja-JP"/>
        </w:rPr>
        <w:t>岡山県立美術館</w:t>
      </w:r>
    </w:p>
    <w:p w14:paraId="13C6512A" w14:textId="77777777" w:rsidR="0033411C" w:rsidRDefault="0033411C" w:rsidP="008818ED">
      <w:pPr>
        <w:pStyle w:val="21"/>
        <w:ind w:left="0"/>
        <w:rPr>
          <w:szCs w:val="21"/>
          <w:lang w:eastAsia="ja-JP"/>
        </w:rPr>
      </w:pPr>
    </w:p>
    <w:p w14:paraId="3A247BEB" w14:textId="77777777" w:rsidR="008818ED" w:rsidRDefault="0065268C" w:rsidP="009B5E05">
      <w:pPr>
        <w:pStyle w:val="21"/>
        <w:numPr>
          <w:ilvl w:val="0"/>
          <w:numId w:val="16"/>
        </w:numPr>
        <w:rPr>
          <w:szCs w:val="21"/>
          <w:lang w:eastAsia="ja-JP"/>
        </w:rPr>
      </w:pPr>
      <w:r>
        <w:rPr>
          <w:rFonts w:hint="eastAsia"/>
          <w:szCs w:val="21"/>
          <w:lang w:eastAsia="ja-JP"/>
        </w:rPr>
        <w:t>後援</w:t>
      </w:r>
      <w:r w:rsidR="000F665F">
        <w:rPr>
          <w:rFonts w:hint="eastAsia"/>
          <w:szCs w:val="21"/>
          <w:lang w:eastAsia="ja-JP"/>
        </w:rPr>
        <w:t>／</w:t>
      </w:r>
      <w:r w:rsidRPr="000F665F">
        <w:rPr>
          <w:rFonts w:hint="eastAsia"/>
          <w:szCs w:val="21"/>
          <w:lang w:eastAsia="ja-JP"/>
        </w:rPr>
        <w:t xml:space="preserve">＜予定＞　</w:t>
      </w:r>
      <w:r w:rsidR="008818ED">
        <w:rPr>
          <w:rFonts w:hint="eastAsia"/>
          <w:szCs w:val="21"/>
          <w:lang w:eastAsia="ja-JP"/>
        </w:rPr>
        <w:t>岡山県教育委員会、</w:t>
      </w:r>
      <w:r w:rsidR="009B5E05">
        <w:rPr>
          <w:rFonts w:hint="eastAsia"/>
          <w:szCs w:val="21"/>
          <w:lang w:eastAsia="ja-JP"/>
        </w:rPr>
        <w:t>参加校所在の教育委員会　他</w:t>
      </w:r>
    </w:p>
    <w:p w14:paraId="24B2C109" w14:textId="77777777" w:rsidR="0033411C" w:rsidRPr="008C551B" w:rsidRDefault="008818ED" w:rsidP="008818ED">
      <w:pPr>
        <w:pStyle w:val="21"/>
        <w:ind w:left="780"/>
        <w:rPr>
          <w:szCs w:val="21"/>
          <w:lang w:eastAsia="ja-JP"/>
        </w:rPr>
      </w:pPr>
      <w:r>
        <w:rPr>
          <w:rFonts w:hint="eastAsia"/>
          <w:szCs w:val="21"/>
          <w:lang w:eastAsia="ja-JP"/>
        </w:rPr>
        <w:t xml:space="preserve">　　　　　</w:t>
      </w:r>
    </w:p>
    <w:p w14:paraId="78A447DD" w14:textId="77777777" w:rsidR="001C19E7" w:rsidRDefault="0065268C" w:rsidP="009B5E05">
      <w:pPr>
        <w:pStyle w:val="21"/>
        <w:numPr>
          <w:ilvl w:val="0"/>
          <w:numId w:val="16"/>
        </w:numPr>
        <w:rPr>
          <w:szCs w:val="21"/>
          <w:lang w:eastAsia="ja-JP"/>
        </w:rPr>
      </w:pPr>
      <w:r>
        <w:rPr>
          <w:rFonts w:hint="eastAsia"/>
          <w:szCs w:val="21"/>
          <w:lang w:eastAsia="ja-JP"/>
        </w:rPr>
        <w:t>会場・会期</w:t>
      </w:r>
    </w:p>
    <w:p w14:paraId="5165E212" w14:textId="77777777" w:rsidR="0065268C" w:rsidRDefault="0065268C" w:rsidP="009B5E05">
      <w:pPr>
        <w:pStyle w:val="21"/>
        <w:ind w:firstLineChars="150" w:firstLine="318"/>
        <w:rPr>
          <w:szCs w:val="21"/>
          <w:lang w:eastAsia="ja-JP"/>
        </w:rPr>
      </w:pPr>
      <w:r>
        <w:rPr>
          <w:rFonts w:hint="eastAsia"/>
          <w:szCs w:val="21"/>
          <w:lang w:eastAsia="ja-JP"/>
        </w:rPr>
        <w:t>会場：岡山県立美術館　地下</w:t>
      </w:r>
      <w:r>
        <w:rPr>
          <w:rFonts w:hint="eastAsia"/>
          <w:szCs w:val="21"/>
          <w:lang w:eastAsia="ja-JP"/>
        </w:rPr>
        <w:t>1</w:t>
      </w:r>
      <w:r>
        <w:rPr>
          <w:rFonts w:hint="eastAsia"/>
          <w:szCs w:val="21"/>
          <w:lang w:eastAsia="ja-JP"/>
        </w:rPr>
        <w:t>階屋内広場等</w:t>
      </w:r>
    </w:p>
    <w:p w14:paraId="4C9E9EE3" w14:textId="605A60F4" w:rsidR="009B5E05" w:rsidRPr="009B5E05" w:rsidRDefault="0065268C" w:rsidP="009B5E05">
      <w:pPr>
        <w:pStyle w:val="21"/>
        <w:ind w:firstLineChars="150" w:firstLine="318"/>
        <w:rPr>
          <w:szCs w:val="21"/>
          <w:lang w:eastAsia="ja-JP"/>
        </w:rPr>
      </w:pPr>
      <w:r>
        <w:rPr>
          <w:rFonts w:hint="eastAsia"/>
          <w:szCs w:val="21"/>
          <w:lang w:eastAsia="ja-JP"/>
        </w:rPr>
        <w:t>会期：</w:t>
      </w:r>
      <w:r w:rsidR="009B5E05">
        <w:rPr>
          <w:szCs w:val="21"/>
          <w:lang w:eastAsia="ja-JP"/>
        </w:rPr>
        <w:t xml:space="preserve"> </w:t>
      </w:r>
      <w:r w:rsidR="009B5E05" w:rsidRPr="009B5E05">
        <w:rPr>
          <w:rFonts w:hint="eastAsia"/>
          <w:szCs w:val="21"/>
          <w:lang w:eastAsia="ja-JP"/>
        </w:rPr>
        <w:t xml:space="preserve">前期　</w:t>
      </w:r>
      <w:r w:rsidR="009B5E05" w:rsidRPr="009B5E05">
        <w:rPr>
          <w:rFonts w:hint="eastAsia"/>
          <w:szCs w:val="21"/>
          <w:lang w:eastAsia="ja-JP"/>
        </w:rPr>
        <w:t>202</w:t>
      </w:r>
      <w:ins w:id="89" w:author="インターネット県立美術館010" w:date="2022-01-26T20:45:00Z">
        <w:r w:rsidR="00AF4D0C">
          <w:rPr>
            <w:rFonts w:hint="eastAsia"/>
            <w:szCs w:val="21"/>
            <w:lang w:eastAsia="ja-JP"/>
          </w:rPr>
          <w:t>2</w:t>
        </w:r>
      </w:ins>
      <w:del w:id="90" w:author="インターネット県立美術館010" w:date="2022-01-26T20:45:00Z">
        <w:r w:rsidR="00697061" w:rsidDel="00AF4D0C">
          <w:rPr>
            <w:rFonts w:hint="eastAsia"/>
            <w:szCs w:val="21"/>
            <w:lang w:eastAsia="ja-JP"/>
          </w:rPr>
          <w:delText>1</w:delText>
        </w:r>
      </w:del>
      <w:r w:rsidR="009B5E05" w:rsidRPr="009B5E05">
        <w:rPr>
          <w:rFonts w:hint="eastAsia"/>
          <w:szCs w:val="21"/>
          <w:lang w:eastAsia="ja-JP"/>
        </w:rPr>
        <w:t>年</w:t>
      </w:r>
      <w:r w:rsidR="009B5E05" w:rsidRPr="009B5E05">
        <w:rPr>
          <w:rFonts w:hint="eastAsia"/>
          <w:szCs w:val="21"/>
          <w:lang w:eastAsia="ja-JP"/>
        </w:rPr>
        <w:t>12</w:t>
      </w:r>
      <w:r w:rsidR="009B5E05" w:rsidRPr="009B5E05">
        <w:rPr>
          <w:rFonts w:hint="eastAsia"/>
          <w:szCs w:val="21"/>
          <w:lang w:eastAsia="ja-JP"/>
        </w:rPr>
        <w:t>月</w:t>
      </w:r>
      <w:ins w:id="91" w:author="インターネット県立美術館010" w:date="2022-01-26T20:45:00Z">
        <w:r w:rsidR="00AF4D0C">
          <w:rPr>
            <w:rFonts w:hint="eastAsia"/>
            <w:szCs w:val="21"/>
            <w:lang w:eastAsia="ja-JP"/>
          </w:rPr>
          <w:t>4</w:t>
        </w:r>
      </w:ins>
      <w:del w:id="92" w:author="インターネット県立美術館010" w:date="2022-01-26T20:45:00Z">
        <w:r w:rsidR="00697061" w:rsidDel="00AF4D0C">
          <w:rPr>
            <w:rFonts w:hint="eastAsia"/>
            <w:szCs w:val="21"/>
            <w:lang w:eastAsia="ja-JP"/>
          </w:rPr>
          <w:delText>5</w:delText>
        </w:r>
      </w:del>
      <w:r w:rsidR="009B5E05" w:rsidRPr="009B5E05">
        <w:rPr>
          <w:rFonts w:hint="eastAsia"/>
          <w:szCs w:val="21"/>
          <w:lang w:eastAsia="ja-JP"/>
        </w:rPr>
        <w:t>日</w:t>
      </w:r>
      <w:r w:rsidR="00076BD4">
        <w:rPr>
          <w:rFonts w:hint="eastAsia"/>
          <w:szCs w:val="21"/>
          <w:lang w:eastAsia="ja-JP"/>
        </w:rPr>
        <w:t>（</w:t>
      </w:r>
      <w:r w:rsidR="009B5E05" w:rsidRPr="009B5E05">
        <w:rPr>
          <w:rFonts w:hint="eastAsia"/>
          <w:szCs w:val="21"/>
          <w:lang w:eastAsia="ja-JP"/>
        </w:rPr>
        <w:t>日</w:t>
      </w:r>
      <w:r w:rsidR="00076BD4">
        <w:rPr>
          <w:rFonts w:hint="eastAsia"/>
          <w:szCs w:val="21"/>
          <w:lang w:eastAsia="ja-JP"/>
        </w:rPr>
        <w:t>）</w:t>
      </w:r>
      <w:r w:rsidR="009B5E05" w:rsidRPr="009B5E05">
        <w:rPr>
          <w:rFonts w:hint="eastAsia"/>
          <w:szCs w:val="21"/>
          <w:lang w:eastAsia="ja-JP"/>
        </w:rPr>
        <w:t>－</w:t>
      </w:r>
      <w:r w:rsidR="006B26FA">
        <w:rPr>
          <w:rFonts w:hint="eastAsia"/>
          <w:szCs w:val="21"/>
          <w:lang w:eastAsia="ja-JP"/>
        </w:rPr>
        <w:t>12</w:t>
      </w:r>
      <w:r w:rsidR="006B26FA">
        <w:rPr>
          <w:rFonts w:hint="eastAsia"/>
          <w:szCs w:val="21"/>
          <w:lang w:eastAsia="ja-JP"/>
        </w:rPr>
        <w:t>月</w:t>
      </w:r>
      <w:r w:rsidR="00697061">
        <w:rPr>
          <w:rFonts w:hint="eastAsia"/>
          <w:szCs w:val="21"/>
          <w:lang w:eastAsia="ja-JP"/>
        </w:rPr>
        <w:t>1</w:t>
      </w:r>
      <w:ins w:id="93" w:author="インターネット県立美術館010" w:date="2022-01-26T20:45:00Z">
        <w:r w:rsidR="00AF4D0C">
          <w:rPr>
            <w:rFonts w:hint="eastAsia"/>
            <w:szCs w:val="21"/>
            <w:lang w:eastAsia="ja-JP"/>
          </w:rPr>
          <w:t>8</w:t>
        </w:r>
      </w:ins>
      <w:del w:id="94" w:author="インターネット県立美術館010" w:date="2022-01-26T20:45:00Z">
        <w:r w:rsidR="00697061" w:rsidDel="00AF4D0C">
          <w:rPr>
            <w:rFonts w:hint="eastAsia"/>
            <w:szCs w:val="21"/>
            <w:lang w:eastAsia="ja-JP"/>
          </w:rPr>
          <w:delText>9</w:delText>
        </w:r>
      </w:del>
      <w:r w:rsidR="009B5E05" w:rsidRPr="009B5E05">
        <w:rPr>
          <w:rFonts w:hint="eastAsia"/>
          <w:szCs w:val="21"/>
          <w:lang w:eastAsia="ja-JP"/>
        </w:rPr>
        <w:t>日（日）</w:t>
      </w:r>
    </w:p>
    <w:p w14:paraId="7C4235D7" w14:textId="434AEE20" w:rsidR="009B5E05" w:rsidRPr="009B5E05" w:rsidRDefault="009B5E05" w:rsidP="009B5E05">
      <w:pPr>
        <w:pStyle w:val="21"/>
        <w:ind w:firstLineChars="800" w:firstLine="1696"/>
        <w:rPr>
          <w:szCs w:val="21"/>
          <w:lang w:eastAsia="ja-JP"/>
        </w:rPr>
      </w:pPr>
      <w:r w:rsidRPr="009B5E05">
        <w:rPr>
          <w:rFonts w:hint="eastAsia"/>
          <w:szCs w:val="21"/>
          <w:lang w:eastAsia="ja-JP"/>
        </w:rPr>
        <w:t>休館日</w:t>
      </w:r>
      <w:r w:rsidR="00697061">
        <w:rPr>
          <w:rFonts w:hint="eastAsia"/>
          <w:szCs w:val="21"/>
          <w:lang w:eastAsia="ja-JP"/>
        </w:rPr>
        <w:t xml:space="preserve">　月曜日</w:t>
      </w:r>
    </w:p>
    <w:p w14:paraId="13186EF9" w14:textId="18C7ECCE" w:rsidR="009B5E05" w:rsidRPr="009B5E05" w:rsidRDefault="009B5E05" w:rsidP="009B5E05">
      <w:pPr>
        <w:pStyle w:val="21"/>
        <w:ind w:firstLineChars="500" w:firstLine="1060"/>
        <w:rPr>
          <w:szCs w:val="21"/>
          <w:lang w:eastAsia="ja-JP"/>
        </w:rPr>
      </w:pPr>
      <w:r w:rsidRPr="009B5E05">
        <w:rPr>
          <w:rFonts w:hint="eastAsia"/>
          <w:szCs w:val="21"/>
          <w:lang w:eastAsia="ja-JP"/>
        </w:rPr>
        <w:t xml:space="preserve">後期　</w:t>
      </w:r>
      <w:r w:rsidRPr="009B5E05">
        <w:rPr>
          <w:rFonts w:hint="eastAsia"/>
          <w:szCs w:val="21"/>
          <w:lang w:eastAsia="ja-JP"/>
        </w:rPr>
        <w:t>202</w:t>
      </w:r>
      <w:ins w:id="95" w:author="インターネット県立美術館010" w:date="2022-01-26T20:45:00Z">
        <w:r w:rsidR="00AF4D0C">
          <w:rPr>
            <w:rFonts w:hint="eastAsia"/>
            <w:szCs w:val="21"/>
            <w:lang w:eastAsia="ja-JP"/>
          </w:rPr>
          <w:t>3</w:t>
        </w:r>
      </w:ins>
      <w:del w:id="96" w:author="インターネット県立美術館010" w:date="2022-01-26T20:45:00Z">
        <w:r w:rsidR="00697061" w:rsidDel="00AF4D0C">
          <w:rPr>
            <w:rFonts w:hint="eastAsia"/>
            <w:szCs w:val="21"/>
            <w:lang w:eastAsia="ja-JP"/>
          </w:rPr>
          <w:delText>2</w:delText>
        </w:r>
      </w:del>
      <w:r w:rsidRPr="009B5E05">
        <w:rPr>
          <w:rFonts w:hint="eastAsia"/>
          <w:szCs w:val="21"/>
          <w:lang w:eastAsia="ja-JP"/>
        </w:rPr>
        <w:t>年</w:t>
      </w:r>
      <w:r w:rsidRPr="009B5E05">
        <w:rPr>
          <w:rFonts w:hint="eastAsia"/>
          <w:szCs w:val="21"/>
          <w:lang w:eastAsia="ja-JP"/>
        </w:rPr>
        <w:t xml:space="preserve"> </w:t>
      </w:r>
      <w:ins w:id="97" w:author="インターネット県立美術館010" w:date="2022-03-03T21:58:00Z">
        <w:r w:rsidR="0026677A">
          <w:rPr>
            <w:rFonts w:hint="eastAsia"/>
            <w:szCs w:val="21"/>
            <w:lang w:eastAsia="ja-JP"/>
          </w:rPr>
          <w:t>1</w:t>
        </w:r>
      </w:ins>
      <w:del w:id="98" w:author="インターネット県立美術館010" w:date="2022-03-03T21:58:00Z">
        <w:r w:rsidR="00697061" w:rsidDel="0026677A">
          <w:rPr>
            <w:rFonts w:hint="eastAsia"/>
            <w:szCs w:val="21"/>
            <w:lang w:eastAsia="ja-JP"/>
          </w:rPr>
          <w:delText>2</w:delText>
        </w:r>
      </w:del>
      <w:r w:rsidRPr="009B5E05">
        <w:rPr>
          <w:rFonts w:hint="eastAsia"/>
          <w:szCs w:val="21"/>
          <w:lang w:eastAsia="ja-JP"/>
        </w:rPr>
        <w:t>月</w:t>
      </w:r>
      <w:ins w:id="99" w:author="インターネット県立美術館010" w:date="2022-03-03T21:59:00Z">
        <w:r w:rsidR="0026677A">
          <w:rPr>
            <w:rFonts w:hint="eastAsia"/>
            <w:szCs w:val="21"/>
            <w:lang w:eastAsia="ja-JP"/>
          </w:rPr>
          <w:t>15</w:t>
        </w:r>
      </w:ins>
      <w:del w:id="100" w:author="インターネット県立美術館010" w:date="2022-03-03T21:58:00Z">
        <w:r w:rsidR="00697061" w:rsidDel="0026677A">
          <w:rPr>
            <w:rFonts w:hint="eastAsia"/>
            <w:szCs w:val="21"/>
            <w:lang w:eastAsia="ja-JP"/>
          </w:rPr>
          <w:delText>20</w:delText>
        </w:r>
      </w:del>
      <w:r w:rsidRPr="009B5E05">
        <w:rPr>
          <w:rFonts w:hint="eastAsia"/>
          <w:szCs w:val="21"/>
          <w:lang w:eastAsia="ja-JP"/>
        </w:rPr>
        <w:t>日（日）－</w:t>
      </w:r>
      <w:r w:rsidR="00076BD4">
        <w:rPr>
          <w:rFonts w:hint="eastAsia"/>
          <w:szCs w:val="21"/>
          <w:lang w:eastAsia="ja-JP"/>
        </w:rPr>
        <w:t xml:space="preserve"> </w:t>
      </w:r>
      <w:ins w:id="101" w:author="インターネット県立美術館010" w:date="2022-03-03T21:59:00Z">
        <w:r w:rsidR="0026677A">
          <w:rPr>
            <w:rFonts w:hint="eastAsia"/>
            <w:szCs w:val="21"/>
            <w:lang w:eastAsia="ja-JP"/>
          </w:rPr>
          <w:t>1</w:t>
        </w:r>
      </w:ins>
      <w:del w:id="102" w:author="インターネット県立美術館010" w:date="2022-03-03T21:59:00Z">
        <w:r w:rsidR="00697061" w:rsidDel="0026677A">
          <w:rPr>
            <w:rFonts w:hint="eastAsia"/>
            <w:szCs w:val="21"/>
            <w:lang w:eastAsia="ja-JP"/>
          </w:rPr>
          <w:delText>3</w:delText>
        </w:r>
      </w:del>
      <w:r w:rsidRPr="009B5E05">
        <w:rPr>
          <w:rFonts w:hint="eastAsia"/>
          <w:szCs w:val="21"/>
          <w:lang w:eastAsia="ja-JP"/>
        </w:rPr>
        <w:t>月</w:t>
      </w:r>
      <w:r w:rsidR="00076BD4">
        <w:rPr>
          <w:rFonts w:hint="eastAsia"/>
          <w:szCs w:val="21"/>
          <w:lang w:eastAsia="ja-JP"/>
        </w:rPr>
        <w:t xml:space="preserve"> </w:t>
      </w:r>
      <w:ins w:id="103" w:author="インターネット県立美術館010" w:date="2022-03-03T21:59:00Z">
        <w:r w:rsidR="0026677A">
          <w:rPr>
            <w:rFonts w:hint="eastAsia"/>
            <w:szCs w:val="21"/>
            <w:lang w:eastAsia="ja-JP"/>
          </w:rPr>
          <w:t>29</w:t>
        </w:r>
      </w:ins>
      <w:del w:id="104" w:author="インターネット県立美術館010" w:date="2022-03-03T21:59:00Z">
        <w:r w:rsidR="00697061" w:rsidDel="0026677A">
          <w:rPr>
            <w:rFonts w:hint="eastAsia"/>
            <w:szCs w:val="21"/>
            <w:lang w:eastAsia="ja-JP"/>
          </w:rPr>
          <w:delText>6</w:delText>
        </w:r>
      </w:del>
      <w:r w:rsidRPr="009B5E05">
        <w:rPr>
          <w:rFonts w:hint="eastAsia"/>
          <w:szCs w:val="21"/>
          <w:lang w:eastAsia="ja-JP"/>
        </w:rPr>
        <w:t xml:space="preserve">日（日）　　　</w:t>
      </w:r>
    </w:p>
    <w:p w14:paraId="2B65EF4B" w14:textId="0229C22D" w:rsidR="0065268C" w:rsidRDefault="009B5E05" w:rsidP="009B5E05">
      <w:pPr>
        <w:pStyle w:val="21"/>
        <w:ind w:left="1500"/>
        <w:rPr>
          <w:szCs w:val="21"/>
          <w:lang w:eastAsia="ja-JP"/>
        </w:rPr>
      </w:pPr>
      <w:r w:rsidRPr="009B5E05">
        <w:rPr>
          <w:rFonts w:hint="eastAsia"/>
          <w:szCs w:val="21"/>
          <w:lang w:eastAsia="ja-JP"/>
        </w:rPr>
        <w:t xml:space="preserve">　　</w:t>
      </w:r>
      <w:r>
        <w:rPr>
          <w:rFonts w:hint="eastAsia"/>
          <w:szCs w:val="21"/>
          <w:lang w:eastAsia="ja-JP"/>
        </w:rPr>
        <w:t xml:space="preserve"> </w:t>
      </w:r>
      <w:r>
        <w:rPr>
          <w:szCs w:val="21"/>
          <w:lang w:eastAsia="ja-JP"/>
        </w:rPr>
        <w:t xml:space="preserve"> </w:t>
      </w:r>
      <w:r w:rsidRPr="009B5E05">
        <w:rPr>
          <w:rFonts w:hint="eastAsia"/>
          <w:szCs w:val="21"/>
          <w:lang w:eastAsia="ja-JP"/>
        </w:rPr>
        <w:t>休館日</w:t>
      </w:r>
      <w:r w:rsidR="00697061">
        <w:rPr>
          <w:rFonts w:hint="eastAsia"/>
          <w:szCs w:val="21"/>
          <w:lang w:eastAsia="ja-JP"/>
        </w:rPr>
        <w:t xml:space="preserve">　月曜日</w:t>
      </w:r>
    </w:p>
    <w:p w14:paraId="0099E9DD" w14:textId="77777777" w:rsidR="0033411C" w:rsidRPr="009B5E05" w:rsidRDefault="0033411C" w:rsidP="008818ED">
      <w:pPr>
        <w:pStyle w:val="21"/>
        <w:ind w:left="0"/>
        <w:rPr>
          <w:szCs w:val="21"/>
          <w:lang w:eastAsia="ja-JP"/>
        </w:rPr>
      </w:pPr>
    </w:p>
    <w:p w14:paraId="194ABB61" w14:textId="77777777" w:rsidR="00830BAA" w:rsidRDefault="0065268C" w:rsidP="009B5E05">
      <w:pPr>
        <w:pStyle w:val="21"/>
        <w:numPr>
          <w:ilvl w:val="0"/>
          <w:numId w:val="16"/>
        </w:numPr>
        <w:rPr>
          <w:ins w:id="105" w:author="インターネット県立美術館010" w:date="2022-03-22T10:14:00Z"/>
          <w:szCs w:val="21"/>
          <w:lang w:eastAsia="ja-JP"/>
        </w:rPr>
      </w:pPr>
      <w:r>
        <w:rPr>
          <w:rFonts w:hint="eastAsia"/>
          <w:szCs w:val="21"/>
          <w:lang w:eastAsia="ja-JP"/>
        </w:rPr>
        <w:t>対象</w:t>
      </w:r>
      <w:r w:rsidR="008C551B">
        <w:rPr>
          <w:rFonts w:hint="eastAsia"/>
          <w:szCs w:val="21"/>
          <w:lang w:eastAsia="ja-JP"/>
        </w:rPr>
        <w:t>／</w:t>
      </w:r>
      <w:r w:rsidRPr="008C551B">
        <w:rPr>
          <w:rFonts w:hint="eastAsia"/>
          <w:szCs w:val="21"/>
          <w:lang w:eastAsia="ja-JP"/>
        </w:rPr>
        <w:t>県内、小学校、中学校、</w:t>
      </w:r>
      <w:ins w:id="106" w:author="インターネット県立美術館010" w:date="2022-03-22T10:14:00Z">
        <w:r w:rsidR="00B37D95">
          <w:rPr>
            <w:rFonts w:hint="eastAsia"/>
            <w:szCs w:val="21"/>
            <w:lang w:eastAsia="ja-JP"/>
          </w:rPr>
          <w:t>中等教育学校（前期課程）、</w:t>
        </w:r>
      </w:ins>
      <w:r w:rsidRPr="008C551B">
        <w:rPr>
          <w:rFonts w:hint="eastAsia"/>
          <w:szCs w:val="21"/>
          <w:lang w:eastAsia="ja-JP"/>
        </w:rPr>
        <w:t>並びに特別支援学校（小学部・</w:t>
      </w:r>
    </w:p>
    <w:p w14:paraId="2BAD800E" w14:textId="2B8B47B5" w:rsidR="0065268C" w:rsidRPr="008C551B" w:rsidRDefault="0065268C" w:rsidP="00830BAA">
      <w:pPr>
        <w:pStyle w:val="21"/>
        <w:ind w:left="720"/>
        <w:rPr>
          <w:szCs w:val="21"/>
          <w:lang w:eastAsia="ja-JP"/>
        </w:rPr>
        <w:pPrChange w:id="107" w:author="インターネット県立美術館010" w:date="2022-03-22T10:14:00Z">
          <w:pPr>
            <w:pStyle w:val="21"/>
            <w:numPr>
              <w:numId w:val="16"/>
            </w:numPr>
            <w:ind w:left="720" w:hanging="720"/>
          </w:pPr>
        </w:pPrChange>
      </w:pPr>
      <w:r w:rsidRPr="008C551B">
        <w:rPr>
          <w:rFonts w:hint="eastAsia"/>
          <w:szCs w:val="21"/>
          <w:lang w:eastAsia="ja-JP"/>
        </w:rPr>
        <w:t>中学部）</w:t>
      </w:r>
    </w:p>
    <w:p w14:paraId="3A16587A" w14:textId="77777777" w:rsidR="0065268C" w:rsidRDefault="0065268C" w:rsidP="009B5E05">
      <w:pPr>
        <w:pStyle w:val="21"/>
        <w:ind w:firstLineChars="150" w:firstLine="318"/>
        <w:rPr>
          <w:szCs w:val="21"/>
          <w:lang w:eastAsia="ja-JP"/>
        </w:rPr>
      </w:pPr>
      <w:r>
        <w:rPr>
          <w:rFonts w:hint="eastAsia"/>
          <w:szCs w:val="21"/>
          <w:lang w:eastAsia="ja-JP"/>
        </w:rPr>
        <w:t>＊必修教科としての図画工作科、美術科の子どもの学び</w:t>
      </w:r>
    </w:p>
    <w:p w14:paraId="064D18ED" w14:textId="77777777" w:rsidR="0033411C" w:rsidRDefault="0033411C" w:rsidP="008818ED">
      <w:pPr>
        <w:pStyle w:val="21"/>
        <w:ind w:left="0"/>
        <w:rPr>
          <w:szCs w:val="21"/>
          <w:lang w:eastAsia="ja-JP"/>
        </w:rPr>
      </w:pPr>
    </w:p>
    <w:p w14:paraId="56C1FABD" w14:textId="77777777" w:rsidR="0065268C" w:rsidRDefault="00557F62" w:rsidP="009B5E05">
      <w:pPr>
        <w:pStyle w:val="21"/>
        <w:numPr>
          <w:ilvl w:val="0"/>
          <w:numId w:val="16"/>
        </w:numPr>
        <w:rPr>
          <w:szCs w:val="21"/>
          <w:lang w:eastAsia="ja-JP"/>
        </w:rPr>
      </w:pPr>
      <w:r>
        <w:rPr>
          <w:rFonts w:hint="eastAsia"/>
          <w:szCs w:val="21"/>
          <w:lang w:eastAsia="ja-JP"/>
        </w:rPr>
        <w:t>≪みんなの参観日「図工の時間・美術の時間－子どもの学び－」≫参加</w:t>
      </w:r>
      <w:r w:rsidR="0065268C">
        <w:rPr>
          <w:rFonts w:hint="eastAsia"/>
          <w:szCs w:val="21"/>
          <w:lang w:eastAsia="ja-JP"/>
        </w:rPr>
        <w:t>申し込み</w:t>
      </w:r>
      <w:r>
        <w:rPr>
          <w:rFonts w:hint="eastAsia"/>
          <w:szCs w:val="21"/>
          <w:lang w:eastAsia="ja-JP"/>
        </w:rPr>
        <w:t>について</w:t>
      </w:r>
    </w:p>
    <w:p w14:paraId="6ABCF8CD" w14:textId="77777777" w:rsidR="0019723F" w:rsidRDefault="0019723F" w:rsidP="009B5E05">
      <w:pPr>
        <w:pStyle w:val="21"/>
        <w:ind w:firstLineChars="150" w:firstLine="318"/>
        <w:rPr>
          <w:szCs w:val="21"/>
          <w:lang w:eastAsia="ja-JP"/>
        </w:rPr>
      </w:pPr>
      <w:r>
        <w:rPr>
          <w:rFonts w:hint="eastAsia"/>
          <w:szCs w:val="21"/>
          <w:lang w:eastAsia="ja-JP"/>
        </w:rPr>
        <w:t>＊</w:t>
      </w:r>
      <w:r w:rsidR="00341A42">
        <w:rPr>
          <w:rFonts w:hint="eastAsia"/>
          <w:szCs w:val="21"/>
          <w:lang w:eastAsia="ja-JP"/>
        </w:rPr>
        <w:t>「≪みんなの参観日「図工の時間・美術の時間－子どもの学び－」</w:t>
      </w:r>
      <w:r w:rsidR="00E45C67">
        <w:rPr>
          <w:rFonts w:hint="eastAsia"/>
          <w:szCs w:val="21"/>
          <w:lang w:eastAsia="ja-JP"/>
        </w:rPr>
        <w:t>≫</w:t>
      </w:r>
      <w:r w:rsidR="00341A42">
        <w:rPr>
          <w:rFonts w:hint="eastAsia"/>
          <w:szCs w:val="21"/>
          <w:lang w:eastAsia="ja-JP"/>
        </w:rPr>
        <w:t>参加申込</w:t>
      </w:r>
      <w:r w:rsidR="0033411C">
        <w:rPr>
          <w:rFonts w:hint="eastAsia"/>
          <w:szCs w:val="21"/>
          <w:lang w:eastAsia="ja-JP"/>
        </w:rPr>
        <w:t>書</w:t>
      </w:r>
      <w:r w:rsidR="00341A42">
        <w:rPr>
          <w:rFonts w:hint="eastAsia"/>
          <w:szCs w:val="21"/>
          <w:lang w:eastAsia="ja-JP"/>
        </w:rPr>
        <w:t>」【別</w:t>
      </w:r>
      <w:r>
        <w:rPr>
          <w:rFonts w:hint="eastAsia"/>
          <w:szCs w:val="21"/>
          <w:lang w:eastAsia="ja-JP"/>
        </w:rPr>
        <w:t xml:space="preserve">　</w:t>
      </w:r>
    </w:p>
    <w:p w14:paraId="6EA1D000" w14:textId="77777777" w:rsidR="00341A42" w:rsidRDefault="00341A42" w:rsidP="009B5E05">
      <w:pPr>
        <w:pStyle w:val="21"/>
        <w:ind w:firstLineChars="250" w:firstLine="530"/>
        <w:rPr>
          <w:szCs w:val="21"/>
          <w:lang w:eastAsia="ja-JP"/>
        </w:rPr>
      </w:pPr>
      <w:r>
        <w:rPr>
          <w:rFonts w:hint="eastAsia"/>
          <w:szCs w:val="21"/>
          <w:lang w:eastAsia="ja-JP"/>
        </w:rPr>
        <w:t>紙</w:t>
      </w:r>
      <w:r w:rsidR="0033411C">
        <w:rPr>
          <w:rFonts w:hint="eastAsia"/>
          <w:szCs w:val="21"/>
          <w:lang w:eastAsia="ja-JP"/>
        </w:rPr>
        <w:t xml:space="preserve"> </w:t>
      </w:r>
      <w:r w:rsidR="0033411C">
        <w:rPr>
          <w:szCs w:val="21"/>
          <w:lang w:eastAsia="ja-JP"/>
        </w:rPr>
        <w:t xml:space="preserve">1 </w:t>
      </w:r>
      <w:r>
        <w:rPr>
          <w:rFonts w:hint="eastAsia"/>
          <w:szCs w:val="21"/>
          <w:lang w:eastAsia="ja-JP"/>
        </w:rPr>
        <w:t>】に必要事項をご記入の上、</w:t>
      </w:r>
      <w:r w:rsidR="00EE23C8">
        <w:rPr>
          <w:rFonts w:hint="eastAsia"/>
          <w:szCs w:val="21"/>
          <w:lang w:eastAsia="ja-JP"/>
        </w:rPr>
        <w:t>郵送にて</w:t>
      </w:r>
      <w:r w:rsidR="0023544A">
        <w:rPr>
          <w:rFonts w:hint="eastAsia"/>
          <w:szCs w:val="21"/>
          <w:lang w:eastAsia="ja-JP"/>
        </w:rPr>
        <w:t>お申し込みください。</w:t>
      </w:r>
    </w:p>
    <w:p w14:paraId="50B56FAF" w14:textId="77777777" w:rsidR="00302B80" w:rsidRDefault="00302B80" w:rsidP="009B5E05">
      <w:pPr>
        <w:pStyle w:val="21"/>
        <w:ind w:firstLineChars="250" w:firstLine="530"/>
        <w:rPr>
          <w:szCs w:val="21"/>
          <w:lang w:eastAsia="ja-JP"/>
        </w:rPr>
      </w:pPr>
    </w:p>
    <w:p w14:paraId="5B8A64C3" w14:textId="3F0ED7A9" w:rsidR="0065268C" w:rsidRPr="00E45C67" w:rsidRDefault="0023544A" w:rsidP="009B5E05">
      <w:pPr>
        <w:pStyle w:val="21"/>
        <w:ind w:firstLineChars="150" w:firstLine="318"/>
        <w:rPr>
          <w:szCs w:val="21"/>
          <w:lang w:eastAsia="ja-JP"/>
        </w:rPr>
      </w:pPr>
      <w:r w:rsidRPr="00E45C67">
        <w:rPr>
          <w:rFonts w:hint="eastAsia"/>
          <w:szCs w:val="21"/>
          <w:lang w:eastAsia="ja-JP"/>
        </w:rPr>
        <w:t>◆</w:t>
      </w:r>
      <w:r w:rsidR="0065268C" w:rsidRPr="00E45C67">
        <w:rPr>
          <w:rFonts w:hint="eastAsia"/>
          <w:szCs w:val="21"/>
          <w:lang w:eastAsia="ja-JP"/>
        </w:rPr>
        <w:t>20</w:t>
      </w:r>
      <w:r w:rsidR="00C77367">
        <w:rPr>
          <w:rFonts w:hint="eastAsia"/>
          <w:szCs w:val="21"/>
          <w:lang w:eastAsia="ja-JP"/>
        </w:rPr>
        <w:t>2</w:t>
      </w:r>
      <w:ins w:id="108" w:author="インターネット県立美術館010" w:date="2022-01-26T20:46:00Z">
        <w:r w:rsidR="00AF4D0C">
          <w:rPr>
            <w:rFonts w:hint="eastAsia"/>
            <w:szCs w:val="21"/>
            <w:lang w:eastAsia="ja-JP"/>
          </w:rPr>
          <w:t>2</w:t>
        </w:r>
      </w:ins>
      <w:del w:id="109" w:author="インターネット県立美術館010" w:date="2022-01-26T20:46:00Z">
        <w:r w:rsidR="00697061" w:rsidDel="00AF4D0C">
          <w:rPr>
            <w:rFonts w:hint="eastAsia"/>
            <w:szCs w:val="21"/>
            <w:lang w:eastAsia="ja-JP"/>
          </w:rPr>
          <w:delText>1</w:delText>
        </w:r>
      </w:del>
      <w:r w:rsidR="0065268C" w:rsidRPr="00E45C67">
        <w:rPr>
          <w:rFonts w:hint="eastAsia"/>
          <w:szCs w:val="21"/>
          <w:lang w:eastAsia="ja-JP"/>
        </w:rPr>
        <w:t>（令和</w:t>
      </w:r>
      <w:ins w:id="110" w:author="インターネット県立美術館010" w:date="2022-01-26T20:46:00Z">
        <w:r w:rsidR="00AF4D0C">
          <w:rPr>
            <w:rFonts w:hint="eastAsia"/>
            <w:szCs w:val="21"/>
            <w:lang w:eastAsia="ja-JP"/>
          </w:rPr>
          <w:t>4</w:t>
        </w:r>
      </w:ins>
      <w:del w:id="111" w:author="インターネット県立美術館010" w:date="2022-01-26T20:46:00Z">
        <w:r w:rsidR="00697061" w:rsidDel="00AF4D0C">
          <w:rPr>
            <w:rFonts w:hint="eastAsia"/>
            <w:szCs w:val="21"/>
            <w:lang w:eastAsia="ja-JP"/>
          </w:rPr>
          <w:delText>3</w:delText>
        </w:r>
      </w:del>
      <w:r w:rsidR="0065268C" w:rsidRPr="00E45C67">
        <w:rPr>
          <w:rFonts w:hint="eastAsia"/>
          <w:szCs w:val="21"/>
          <w:lang w:eastAsia="ja-JP"/>
        </w:rPr>
        <w:t>）年</w:t>
      </w:r>
      <w:r w:rsidR="00302B80" w:rsidRPr="00B37D95">
        <w:rPr>
          <w:rFonts w:hint="eastAsia"/>
          <w:szCs w:val="21"/>
          <w:u w:val="single"/>
          <w:lang w:eastAsia="ja-JP"/>
          <w:rPrChange w:id="112" w:author="インターネット県立美術館010" w:date="2022-03-22T10:12:00Z">
            <w:rPr>
              <w:rFonts w:hint="eastAsia"/>
              <w:szCs w:val="21"/>
              <w:lang w:eastAsia="ja-JP"/>
            </w:rPr>
          </w:rPrChange>
        </w:rPr>
        <w:t>7</w:t>
      </w:r>
      <w:r w:rsidR="0065268C" w:rsidRPr="00B37D95">
        <w:rPr>
          <w:rFonts w:hint="eastAsia"/>
          <w:szCs w:val="21"/>
          <w:u w:val="single"/>
          <w:lang w:eastAsia="ja-JP"/>
          <w:rPrChange w:id="113" w:author="インターネット県立美術館010" w:date="2022-03-22T10:12:00Z">
            <w:rPr>
              <w:rFonts w:hint="eastAsia"/>
              <w:szCs w:val="21"/>
              <w:lang w:eastAsia="ja-JP"/>
            </w:rPr>
          </w:rPrChange>
        </w:rPr>
        <w:t>月</w:t>
      </w:r>
      <w:r w:rsidR="00734008" w:rsidRPr="00B37D95">
        <w:rPr>
          <w:rFonts w:hint="eastAsia"/>
          <w:szCs w:val="21"/>
          <w:u w:val="single"/>
          <w:lang w:eastAsia="ja-JP"/>
          <w:rPrChange w:id="114" w:author="インターネット県立美術館010" w:date="2022-03-22T10:12:00Z">
            <w:rPr>
              <w:rFonts w:hint="eastAsia"/>
              <w:szCs w:val="21"/>
              <w:lang w:eastAsia="ja-JP"/>
            </w:rPr>
          </w:rPrChange>
        </w:rPr>
        <w:t>2</w:t>
      </w:r>
      <w:ins w:id="115" w:author="インターネット県立美術館010" w:date="2022-01-26T20:46:00Z">
        <w:r w:rsidR="00AF4D0C" w:rsidRPr="00B37D95">
          <w:rPr>
            <w:rFonts w:hint="eastAsia"/>
            <w:szCs w:val="21"/>
            <w:u w:val="single"/>
            <w:lang w:eastAsia="ja-JP"/>
            <w:rPrChange w:id="116" w:author="インターネット県立美術館010" w:date="2022-03-22T10:12:00Z">
              <w:rPr>
                <w:rFonts w:hint="eastAsia"/>
                <w:szCs w:val="21"/>
                <w:lang w:eastAsia="ja-JP"/>
              </w:rPr>
            </w:rPrChange>
          </w:rPr>
          <w:t>9</w:t>
        </w:r>
      </w:ins>
      <w:del w:id="117" w:author="インターネット県立美術館010" w:date="2022-01-26T20:46:00Z">
        <w:r w:rsidR="00734008" w:rsidRPr="00B37D95" w:rsidDel="00AF4D0C">
          <w:rPr>
            <w:rFonts w:hint="eastAsia"/>
            <w:szCs w:val="21"/>
            <w:u w:val="single"/>
            <w:lang w:eastAsia="ja-JP"/>
            <w:rPrChange w:id="118" w:author="インターネット県立美術館010" w:date="2022-03-22T10:12:00Z">
              <w:rPr>
                <w:rFonts w:hint="eastAsia"/>
                <w:szCs w:val="21"/>
                <w:lang w:eastAsia="ja-JP"/>
              </w:rPr>
            </w:rPrChange>
          </w:rPr>
          <w:delText>0</w:delText>
        </w:r>
      </w:del>
      <w:r w:rsidR="0065268C" w:rsidRPr="00B37D95">
        <w:rPr>
          <w:rFonts w:hint="eastAsia"/>
          <w:szCs w:val="21"/>
          <w:u w:val="single"/>
          <w:lang w:eastAsia="ja-JP"/>
          <w:rPrChange w:id="119" w:author="インターネット県立美術館010" w:date="2022-03-22T10:12:00Z">
            <w:rPr>
              <w:rFonts w:hint="eastAsia"/>
              <w:szCs w:val="21"/>
              <w:lang w:eastAsia="ja-JP"/>
            </w:rPr>
          </w:rPrChange>
        </w:rPr>
        <w:t>日（</w:t>
      </w:r>
      <w:ins w:id="120" w:author="インターネット県立美術館010" w:date="2022-01-26T20:46:00Z">
        <w:r w:rsidR="00AF4D0C" w:rsidRPr="00B37D95">
          <w:rPr>
            <w:rFonts w:hint="eastAsia"/>
            <w:szCs w:val="21"/>
            <w:u w:val="single"/>
            <w:lang w:eastAsia="ja-JP"/>
            <w:rPrChange w:id="121" w:author="インターネット県立美術館010" w:date="2022-03-22T10:12:00Z">
              <w:rPr>
                <w:rFonts w:hint="eastAsia"/>
                <w:szCs w:val="21"/>
                <w:lang w:eastAsia="ja-JP"/>
              </w:rPr>
            </w:rPrChange>
          </w:rPr>
          <w:t>金</w:t>
        </w:r>
      </w:ins>
      <w:del w:id="122" w:author="インターネット県立美術館010" w:date="2022-01-26T20:46:00Z">
        <w:r w:rsidR="00734008" w:rsidRPr="00B37D95" w:rsidDel="00AF4D0C">
          <w:rPr>
            <w:rFonts w:hint="eastAsia"/>
            <w:szCs w:val="21"/>
            <w:u w:val="single"/>
            <w:lang w:eastAsia="ja-JP"/>
            <w:rPrChange w:id="123" w:author="インターネット県立美術館010" w:date="2022-03-22T10:12:00Z">
              <w:rPr>
                <w:rFonts w:hint="eastAsia"/>
                <w:szCs w:val="21"/>
                <w:lang w:eastAsia="ja-JP"/>
              </w:rPr>
            </w:rPrChange>
          </w:rPr>
          <w:delText>火</w:delText>
        </w:r>
      </w:del>
      <w:r w:rsidR="0065268C" w:rsidRPr="00B37D95">
        <w:rPr>
          <w:rFonts w:hint="eastAsia"/>
          <w:szCs w:val="21"/>
          <w:u w:val="single"/>
          <w:lang w:eastAsia="ja-JP"/>
          <w:rPrChange w:id="124" w:author="インターネット県立美術館010" w:date="2022-03-22T10:12:00Z">
            <w:rPr>
              <w:rFonts w:hint="eastAsia"/>
              <w:szCs w:val="21"/>
              <w:lang w:eastAsia="ja-JP"/>
            </w:rPr>
          </w:rPrChange>
        </w:rPr>
        <w:t>）必着</w:t>
      </w:r>
    </w:p>
    <w:p w14:paraId="67488506" w14:textId="77777777" w:rsidR="0033411C" w:rsidRPr="00734008" w:rsidRDefault="0033411C" w:rsidP="0023544A">
      <w:pPr>
        <w:pStyle w:val="21"/>
        <w:ind w:left="0" w:firstLineChars="700" w:firstLine="1484"/>
        <w:rPr>
          <w:rFonts w:ascii="ＭＳ 明朝" w:hAnsi="ＭＳ 明朝" w:cs="ＭＳ 明朝"/>
          <w:szCs w:val="21"/>
          <w:lang w:eastAsia="ja-JP"/>
        </w:rPr>
      </w:pPr>
    </w:p>
    <w:p w14:paraId="64241E81" w14:textId="77777777" w:rsidR="0023544A" w:rsidRDefault="0023544A" w:rsidP="00302B80">
      <w:pPr>
        <w:pStyle w:val="21"/>
        <w:ind w:firstLineChars="150" w:firstLine="318"/>
        <w:rPr>
          <w:rFonts w:ascii="ＭＳ 明朝" w:hAnsi="ＭＳ 明朝" w:cs="ＭＳ 明朝"/>
          <w:szCs w:val="21"/>
          <w:lang w:eastAsia="ja-JP"/>
        </w:rPr>
      </w:pPr>
      <w:r>
        <w:rPr>
          <w:rFonts w:ascii="ＭＳ 明朝" w:hAnsi="ＭＳ 明朝" w:cs="ＭＳ 明朝" w:hint="eastAsia"/>
          <w:szCs w:val="21"/>
          <w:lang w:eastAsia="ja-JP"/>
        </w:rPr>
        <w:t>◆郵送先</w:t>
      </w:r>
    </w:p>
    <w:p w14:paraId="58B32735" w14:textId="77777777" w:rsidR="0023544A" w:rsidRDefault="0023544A" w:rsidP="00302B80">
      <w:pPr>
        <w:pStyle w:val="21"/>
        <w:ind w:left="0" w:firstLineChars="450" w:firstLine="954"/>
        <w:rPr>
          <w:rFonts w:ascii="ＭＳ 明朝" w:hAnsi="ＭＳ 明朝" w:cs="ＭＳ 明朝"/>
          <w:szCs w:val="21"/>
          <w:lang w:eastAsia="ja-JP"/>
        </w:rPr>
      </w:pPr>
      <w:r>
        <w:rPr>
          <w:rFonts w:ascii="ＭＳ 明朝" w:hAnsi="ＭＳ 明朝" w:cs="ＭＳ 明朝" w:hint="eastAsia"/>
          <w:szCs w:val="21"/>
          <w:lang w:eastAsia="ja-JP"/>
        </w:rPr>
        <w:t>〒700－0814　岡山市北区天神町8－48</w:t>
      </w:r>
    </w:p>
    <w:p w14:paraId="6BF40F1E" w14:textId="77777777" w:rsidR="0023544A" w:rsidRDefault="0023544A" w:rsidP="00302B80">
      <w:pPr>
        <w:pStyle w:val="21"/>
        <w:ind w:firstLineChars="250" w:firstLine="530"/>
        <w:rPr>
          <w:rFonts w:ascii="ＭＳ 明朝" w:hAnsi="ＭＳ 明朝" w:cs="ＭＳ 明朝"/>
          <w:szCs w:val="21"/>
          <w:lang w:eastAsia="ja-JP"/>
        </w:rPr>
      </w:pPr>
      <w:r>
        <w:rPr>
          <w:rFonts w:ascii="ＭＳ 明朝" w:hAnsi="ＭＳ 明朝" w:cs="ＭＳ 明朝" w:hint="eastAsia"/>
          <w:szCs w:val="21"/>
          <w:lang w:eastAsia="ja-JP"/>
        </w:rPr>
        <w:t>岡山県立美術館</w:t>
      </w:r>
      <w:r w:rsidR="000F665F">
        <w:rPr>
          <w:rFonts w:ascii="ＭＳ 明朝" w:hAnsi="ＭＳ 明朝" w:cs="ＭＳ 明朝" w:hint="eastAsia"/>
          <w:szCs w:val="21"/>
          <w:lang w:eastAsia="ja-JP"/>
        </w:rPr>
        <w:t>／</w:t>
      </w:r>
      <w:r>
        <w:rPr>
          <w:rFonts w:ascii="ＭＳ 明朝" w:hAnsi="ＭＳ 明朝" w:cs="ＭＳ 明朝" w:hint="eastAsia"/>
          <w:szCs w:val="21"/>
          <w:lang w:eastAsia="ja-JP"/>
        </w:rPr>
        <w:t>学芸課　岡本裕子　宛て</w:t>
      </w:r>
    </w:p>
    <w:p w14:paraId="0CF4DD33" w14:textId="77777777" w:rsidR="0033411C" w:rsidRPr="00302B80" w:rsidRDefault="0033411C" w:rsidP="0023544A">
      <w:pPr>
        <w:pStyle w:val="21"/>
        <w:ind w:left="0" w:firstLineChars="700" w:firstLine="1484"/>
        <w:rPr>
          <w:rFonts w:ascii="ＭＳ 明朝" w:hAnsi="ＭＳ 明朝" w:cs="ＭＳ 明朝"/>
          <w:szCs w:val="21"/>
          <w:lang w:eastAsia="ja-JP"/>
        </w:rPr>
      </w:pPr>
    </w:p>
    <w:p w14:paraId="28D6A533" w14:textId="77777777" w:rsidR="0023544A" w:rsidRPr="0023544A" w:rsidRDefault="0023544A" w:rsidP="00302B80">
      <w:pPr>
        <w:pStyle w:val="21"/>
        <w:ind w:firstLineChars="150" w:firstLine="318"/>
        <w:rPr>
          <w:szCs w:val="21"/>
          <w:lang w:eastAsia="ja-JP"/>
        </w:rPr>
      </w:pPr>
      <w:r>
        <w:rPr>
          <w:rFonts w:ascii="ＭＳ 明朝" w:hAnsi="ＭＳ 明朝" w:cs="ＭＳ 明朝" w:hint="eastAsia"/>
          <w:szCs w:val="21"/>
          <w:lang w:eastAsia="ja-JP"/>
        </w:rPr>
        <w:t>◆</w:t>
      </w:r>
      <w:r w:rsidRPr="00B37D95">
        <w:rPr>
          <w:rFonts w:ascii="ＭＳ 明朝" w:hAnsi="ＭＳ 明朝" w:cs="ＭＳ 明朝" w:hint="eastAsia"/>
          <w:szCs w:val="21"/>
          <w:u w:val="single"/>
          <w:lang w:eastAsia="ja-JP"/>
          <w:rPrChange w:id="125" w:author="インターネット県立美術館010" w:date="2022-03-22T10:12:00Z">
            <w:rPr>
              <w:rFonts w:ascii="ＭＳ 明朝" w:hAnsi="ＭＳ 明朝" w:cs="ＭＳ 明朝" w:hint="eastAsia"/>
              <w:szCs w:val="21"/>
              <w:lang w:eastAsia="ja-JP"/>
            </w:rPr>
          </w:rPrChange>
        </w:rPr>
        <w:t>封筒の表に「≪みんなの参観日≫参加申し込み　在中」と</w:t>
      </w:r>
      <w:r w:rsidRPr="00B37D95">
        <w:rPr>
          <w:rFonts w:ascii="ＭＳ 明朝" w:hAnsi="ＭＳ 明朝" w:cs="ＭＳ 明朝" w:hint="eastAsia"/>
          <w:b/>
          <w:bCs/>
          <w:szCs w:val="21"/>
          <w:u w:val="single"/>
          <w:lang w:eastAsia="ja-JP"/>
          <w:rPrChange w:id="126" w:author="インターネット県立美術館010" w:date="2022-03-22T10:12:00Z">
            <w:rPr>
              <w:rFonts w:ascii="ＭＳ 明朝" w:hAnsi="ＭＳ 明朝" w:cs="ＭＳ 明朝" w:hint="eastAsia"/>
              <w:b/>
              <w:bCs/>
              <w:szCs w:val="21"/>
              <w:lang w:eastAsia="ja-JP"/>
            </w:rPr>
          </w:rPrChange>
        </w:rPr>
        <w:t>朱書き</w:t>
      </w:r>
      <w:r w:rsidRPr="00E45C67">
        <w:rPr>
          <w:rFonts w:ascii="ＭＳ 明朝" w:hAnsi="ＭＳ 明朝" w:cs="ＭＳ 明朝" w:hint="eastAsia"/>
          <w:szCs w:val="21"/>
          <w:lang w:eastAsia="ja-JP"/>
        </w:rPr>
        <w:t>し</w:t>
      </w:r>
      <w:r>
        <w:rPr>
          <w:rFonts w:ascii="ＭＳ 明朝" w:hAnsi="ＭＳ 明朝" w:cs="ＭＳ 明朝" w:hint="eastAsia"/>
          <w:szCs w:val="21"/>
          <w:lang w:eastAsia="ja-JP"/>
        </w:rPr>
        <w:t>てください。</w:t>
      </w:r>
    </w:p>
    <w:p w14:paraId="4D8C6DCB" w14:textId="77777777" w:rsidR="0033411C" w:rsidRDefault="0033411C" w:rsidP="008844C3">
      <w:pPr>
        <w:pStyle w:val="21"/>
        <w:ind w:left="0"/>
        <w:rPr>
          <w:szCs w:val="21"/>
          <w:lang w:eastAsia="ja-JP"/>
        </w:rPr>
      </w:pPr>
    </w:p>
    <w:p w14:paraId="1F5CDD8A" w14:textId="77777777" w:rsidR="00341A42" w:rsidRDefault="00341A42" w:rsidP="009B5E05">
      <w:pPr>
        <w:pStyle w:val="21"/>
        <w:numPr>
          <w:ilvl w:val="0"/>
          <w:numId w:val="16"/>
        </w:numPr>
        <w:rPr>
          <w:szCs w:val="21"/>
          <w:lang w:eastAsia="ja-JP"/>
        </w:rPr>
      </w:pPr>
      <w:r>
        <w:rPr>
          <w:rFonts w:hint="eastAsia"/>
          <w:szCs w:val="21"/>
          <w:lang w:eastAsia="ja-JP"/>
        </w:rPr>
        <w:t>その他</w:t>
      </w:r>
    </w:p>
    <w:p w14:paraId="48ABB3F9" w14:textId="2E699059" w:rsidR="00341A42" w:rsidRDefault="00341A42" w:rsidP="00302B80">
      <w:pPr>
        <w:pStyle w:val="21"/>
        <w:numPr>
          <w:ilvl w:val="2"/>
          <w:numId w:val="16"/>
        </w:numPr>
        <w:rPr>
          <w:szCs w:val="21"/>
          <w:lang w:eastAsia="ja-JP"/>
        </w:rPr>
      </w:pPr>
      <w:r>
        <w:rPr>
          <w:rFonts w:hint="eastAsia"/>
          <w:szCs w:val="21"/>
          <w:lang w:eastAsia="ja-JP"/>
        </w:rPr>
        <w:t>≪みんなの参観日「図工の時間・美術の時間－子どもの学び－」</w:t>
      </w:r>
      <w:r w:rsidR="00E45C67">
        <w:rPr>
          <w:rFonts w:hint="eastAsia"/>
          <w:szCs w:val="21"/>
          <w:lang w:eastAsia="ja-JP"/>
        </w:rPr>
        <w:t>≫</w:t>
      </w:r>
      <w:r w:rsidR="0023316C">
        <w:rPr>
          <w:rFonts w:hint="eastAsia"/>
          <w:szCs w:val="21"/>
          <w:lang w:eastAsia="ja-JP"/>
        </w:rPr>
        <w:t>参加校募集の詳細については、</w:t>
      </w:r>
      <w:r>
        <w:rPr>
          <w:rFonts w:hint="eastAsia"/>
          <w:szCs w:val="21"/>
          <w:lang w:eastAsia="ja-JP"/>
        </w:rPr>
        <w:t>説明会を開催します。参加希望の有無に関わらず</w:t>
      </w:r>
      <w:r w:rsidR="0023316C">
        <w:rPr>
          <w:rFonts w:hint="eastAsia"/>
          <w:szCs w:val="21"/>
          <w:lang w:eastAsia="ja-JP"/>
        </w:rPr>
        <w:t>説明会に</w:t>
      </w:r>
      <w:r>
        <w:rPr>
          <w:rFonts w:hint="eastAsia"/>
          <w:szCs w:val="21"/>
          <w:lang w:eastAsia="ja-JP"/>
        </w:rPr>
        <w:t>ご</w:t>
      </w:r>
      <w:r w:rsidR="008818ED">
        <w:rPr>
          <w:rFonts w:hint="eastAsia"/>
          <w:szCs w:val="21"/>
          <w:lang w:eastAsia="ja-JP"/>
        </w:rPr>
        <w:t>出席</w:t>
      </w:r>
      <w:r w:rsidR="0023316C">
        <w:rPr>
          <w:rFonts w:hint="eastAsia"/>
          <w:szCs w:val="21"/>
          <w:lang w:eastAsia="ja-JP"/>
        </w:rPr>
        <w:t>いただき</w:t>
      </w:r>
      <w:r w:rsidR="004121A6">
        <w:rPr>
          <w:rFonts w:hint="eastAsia"/>
          <w:szCs w:val="21"/>
          <w:lang w:eastAsia="ja-JP"/>
        </w:rPr>
        <w:t>、その後参加の有無をご検討</w:t>
      </w:r>
      <w:ins w:id="127" w:author="インターネット県立美術館010" w:date="2022-01-29T16:09:00Z">
        <w:r w:rsidR="00950F9E">
          <w:rPr>
            <w:rFonts w:hint="eastAsia"/>
            <w:szCs w:val="21"/>
            <w:lang w:eastAsia="ja-JP"/>
          </w:rPr>
          <w:t>いただければ</w:t>
        </w:r>
      </w:ins>
      <w:ins w:id="128" w:author="インターネット県立美術館010" w:date="2022-01-29T16:10:00Z">
        <w:r w:rsidR="00950F9E">
          <w:rPr>
            <w:rFonts w:hint="eastAsia"/>
            <w:szCs w:val="21"/>
            <w:lang w:eastAsia="ja-JP"/>
          </w:rPr>
          <w:t>幸いです</w:t>
        </w:r>
      </w:ins>
      <w:del w:id="129" w:author="インターネット県立美術館010" w:date="2022-01-29T16:10:00Z">
        <w:r w:rsidR="004121A6" w:rsidDel="00950F9E">
          <w:rPr>
            <w:rFonts w:hint="eastAsia"/>
            <w:szCs w:val="21"/>
            <w:lang w:eastAsia="ja-JP"/>
          </w:rPr>
          <w:delText>ください</w:delText>
        </w:r>
      </w:del>
      <w:r>
        <w:rPr>
          <w:rFonts w:hint="eastAsia"/>
          <w:szCs w:val="21"/>
          <w:lang w:eastAsia="ja-JP"/>
        </w:rPr>
        <w:t>（「</w:t>
      </w:r>
      <w:ins w:id="130" w:author="インターネット県立美術館010" w:date="2022-03-14T17:00:00Z">
        <w:r w:rsidR="0014239B">
          <w:rPr>
            <w:rFonts w:hint="eastAsia"/>
            <w:szCs w:val="21"/>
            <w:lang w:eastAsia="ja-JP"/>
          </w:rPr>
          <w:t>2</w:t>
        </w:r>
        <w:r w:rsidR="0014239B">
          <w:rPr>
            <w:rFonts w:hint="eastAsia"/>
            <w:szCs w:val="21"/>
            <w:lang w:eastAsia="ja-JP"/>
          </w:rPr>
          <w:t xml:space="preserve">　</w:t>
        </w:r>
      </w:ins>
      <w:del w:id="131" w:author="インターネット県立美術館010" w:date="2022-03-14T17:00:00Z">
        <w:r w:rsidDel="0014239B">
          <w:rPr>
            <w:rFonts w:hint="eastAsia"/>
            <w:szCs w:val="21"/>
            <w:lang w:eastAsia="ja-JP"/>
          </w:rPr>
          <w:delText>2</w:delText>
        </w:r>
        <w:r w:rsidDel="0014239B">
          <w:rPr>
            <w:rFonts w:hint="eastAsia"/>
            <w:szCs w:val="21"/>
            <w:lang w:eastAsia="ja-JP"/>
          </w:rPr>
          <w:delText>．</w:delText>
        </w:r>
      </w:del>
      <w:r>
        <w:rPr>
          <w:rFonts w:hint="eastAsia"/>
          <w:szCs w:val="21"/>
          <w:lang w:eastAsia="ja-JP"/>
        </w:rPr>
        <w:t>説明会について」をご覧ください）。</w:t>
      </w:r>
    </w:p>
    <w:p w14:paraId="7E24442D" w14:textId="77777777" w:rsidR="0033411C" w:rsidRPr="0023316C" w:rsidRDefault="0033411C" w:rsidP="008844C3">
      <w:pPr>
        <w:pStyle w:val="21"/>
        <w:ind w:left="0"/>
        <w:rPr>
          <w:szCs w:val="21"/>
          <w:lang w:eastAsia="ja-JP"/>
        </w:rPr>
      </w:pPr>
    </w:p>
    <w:p w14:paraId="505861B1" w14:textId="49231073" w:rsidR="00341A42" w:rsidRDefault="00341A42" w:rsidP="00302B80">
      <w:pPr>
        <w:pStyle w:val="21"/>
        <w:numPr>
          <w:ilvl w:val="2"/>
          <w:numId w:val="16"/>
        </w:numPr>
        <w:rPr>
          <w:szCs w:val="21"/>
          <w:lang w:eastAsia="ja-JP"/>
        </w:rPr>
      </w:pPr>
      <w:r w:rsidRPr="00E45C67">
        <w:rPr>
          <w:rFonts w:hint="eastAsia"/>
          <w:szCs w:val="21"/>
          <w:lang w:eastAsia="ja-JP"/>
        </w:rPr>
        <w:t>参加校は</w:t>
      </w:r>
      <w:r w:rsidR="00AE4604">
        <w:rPr>
          <w:rFonts w:hint="eastAsia"/>
          <w:szCs w:val="21"/>
          <w:lang w:eastAsia="ja-JP"/>
        </w:rPr>
        <w:t>、</w:t>
      </w:r>
      <w:r w:rsidRPr="00E45C67">
        <w:rPr>
          <w:rFonts w:hint="eastAsia"/>
          <w:szCs w:val="21"/>
          <w:lang w:eastAsia="ja-JP"/>
        </w:rPr>
        <w:t>「参加校打合会」に</w:t>
      </w:r>
      <w:r w:rsidRPr="006B7259">
        <w:rPr>
          <w:rFonts w:hint="eastAsia"/>
          <w:szCs w:val="21"/>
          <w:lang w:eastAsia="ja-JP"/>
        </w:rPr>
        <w:t>必ず</w:t>
      </w:r>
      <w:r w:rsidRPr="00E45C67">
        <w:rPr>
          <w:rFonts w:hint="eastAsia"/>
          <w:szCs w:val="21"/>
          <w:lang w:eastAsia="ja-JP"/>
        </w:rPr>
        <w:t>ご出席ください</w:t>
      </w:r>
      <w:r>
        <w:rPr>
          <w:rFonts w:hint="eastAsia"/>
          <w:szCs w:val="21"/>
          <w:lang w:eastAsia="ja-JP"/>
        </w:rPr>
        <w:t>（「</w:t>
      </w:r>
      <w:ins w:id="132" w:author="インターネット県立美術館010" w:date="2022-03-14T17:00:00Z">
        <w:r w:rsidR="0014239B">
          <w:rPr>
            <w:rFonts w:hint="eastAsia"/>
            <w:szCs w:val="21"/>
            <w:lang w:eastAsia="ja-JP"/>
          </w:rPr>
          <w:t>3</w:t>
        </w:r>
        <w:r w:rsidR="0014239B">
          <w:rPr>
            <w:rFonts w:hint="eastAsia"/>
            <w:szCs w:val="21"/>
            <w:lang w:eastAsia="ja-JP"/>
          </w:rPr>
          <w:t xml:space="preserve">　</w:t>
        </w:r>
      </w:ins>
      <w:del w:id="133" w:author="インターネット県立美術館010" w:date="2022-03-14T17:00:00Z">
        <w:r w:rsidDel="0014239B">
          <w:rPr>
            <w:rFonts w:hint="eastAsia"/>
            <w:szCs w:val="21"/>
            <w:lang w:eastAsia="ja-JP"/>
          </w:rPr>
          <w:delText>3</w:delText>
        </w:r>
        <w:r w:rsidDel="0014239B">
          <w:rPr>
            <w:rFonts w:hint="eastAsia"/>
            <w:szCs w:val="21"/>
            <w:lang w:eastAsia="ja-JP"/>
          </w:rPr>
          <w:delText>．</w:delText>
        </w:r>
      </w:del>
      <w:r>
        <w:rPr>
          <w:rFonts w:hint="eastAsia"/>
          <w:szCs w:val="21"/>
          <w:lang w:eastAsia="ja-JP"/>
        </w:rPr>
        <w:t>参加校打合会について」をご覧ください）。</w:t>
      </w:r>
    </w:p>
    <w:p w14:paraId="042E44ED" w14:textId="0C5BD285" w:rsidR="00302B80" w:rsidDel="002E0053" w:rsidRDefault="00302B80" w:rsidP="00734008">
      <w:pPr>
        <w:pStyle w:val="21"/>
        <w:ind w:left="0"/>
        <w:rPr>
          <w:del w:id="134" w:author="インターネット県立美術館010" w:date="2022-01-29T16:15:00Z"/>
          <w:szCs w:val="21"/>
          <w:lang w:eastAsia="ja-JP"/>
        </w:rPr>
      </w:pPr>
    </w:p>
    <w:p w14:paraId="7E16F682" w14:textId="77777777" w:rsidR="00076436" w:rsidRPr="006B7259" w:rsidRDefault="00076436" w:rsidP="00076436">
      <w:pPr>
        <w:pStyle w:val="21"/>
        <w:ind w:left="0"/>
        <w:rPr>
          <w:szCs w:val="21"/>
          <w:lang w:eastAsia="ja-JP"/>
        </w:rPr>
      </w:pPr>
    </w:p>
    <w:p w14:paraId="51FBE531" w14:textId="77777777" w:rsidR="005D56E8" w:rsidRPr="005D56E8" w:rsidRDefault="00AE4604" w:rsidP="00D101F1">
      <w:pPr>
        <w:pStyle w:val="aa"/>
        <w:numPr>
          <w:ilvl w:val="2"/>
          <w:numId w:val="16"/>
        </w:numPr>
        <w:ind w:leftChars="0"/>
        <w:rPr>
          <w:color w:val="auto"/>
        </w:rPr>
      </w:pPr>
      <w:r w:rsidRPr="005D56E8">
        <w:rPr>
          <w:rFonts w:hint="eastAsia"/>
          <w:color w:val="auto"/>
        </w:rPr>
        <w:lastRenderedPageBreak/>
        <w:t>展示</w:t>
      </w:r>
      <w:r w:rsidR="009A59DD">
        <w:rPr>
          <w:rFonts w:hint="eastAsia"/>
          <w:color w:val="auto"/>
        </w:rPr>
        <w:t>スペース</w:t>
      </w:r>
      <w:r w:rsidRPr="005D56E8">
        <w:rPr>
          <w:rFonts w:hint="eastAsia"/>
          <w:color w:val="auto"/>
        </w:rPr>
        <w:t>に限りがあります。予定校数（展示物数等）を</w:t>
      </w:r>
      <w:r w:rsidR="005D56E8" w:rsidRPr="005D56E8">
        <w:rPr>
          <w:rFonts w:hint="eastAsia"/>
          <w:color w:val="auto"/>
        </w:rPr>
        <w:t>超えた場合、以下の</w:t>
      </w:r>
      <w:r w:rsidR="005D56E8" w:rsidRPr="005D56E8">
        <w:rPr>
          <w:rFonts w:hint="eastAsia"/>
          <w:color w:val="auto"/>
        </w:rPr>
        <w:t>2</w:t>
      </w:r>
      <w:r w:rsidR="005D56E8" w:rsidRPr="005D56E8">
        <w:rPr>
          <w:rFonts w:hint="eastAsia"/>
          <w:color w:val="auto"/>
        </w:rPr>
        <w:t>点を基準に選考させていただく場合があります。ご了承ください。</w:t>
      </w:r>
    </w:p>
    <w:p w14:paraId="47946E54" w14:textId="77777777" w:rsidR="00D101F1" w:rsidRPr="005D56E8" w:rsidRDefault="005D56E8" w:rsidP="005D56E8">
      <w:pPr>
        <w:ind w:firstLineChars="550" w:firstLine="1166"/>
        <w:rPr>
          <w:color w:val="auto"/>
        </w:rPr>
      </w:pPr>
      <w:r w:rsidRPr="005D56E8">
        <w:rPr>
          <w:rFonts w:hint="eastAsia"/>
          <w:color w:val="auto"/>
        </w:rPr>
        <w:t>〇子どもの学びの姿／学びから生まれたことの展示</w:t>
      </w:r>
    </w:p>
    <w:p w14:paraId="24596B14" w14:textId="77777777" w:rsidR="005D56E8" w:rsidRPr="005D56E8" w:rsidRDefault="005D56E8" w:rsidP="005D56E8">
      <w:pPr>
        <w:ind w:firstLineChars="550" w:firstLine="1166"/>
        <w:rPr>
          <w:color w:val="auto"/>
        </w:rPr>
      </w:pPr>
      <w:r w:rsidRPr="005D56E8">
        <w:rPr>
          <w:rFonts w:hint="eastAsia"/>
          <w:color w:val="auto"/>
        </w:rPr>
        <w:t>〇小学生から中学生の発達段階にあわせた図工・美術の学びの展示</w:t>
      </w:r>
    </w:p>
    <w:p w14:paraId="156D9A96" w14:textId="77777777" w:rsidR="00D101F1" w:rsidRPr="00302B80" w:rsidRDefault="00D101F1" w:rsidP="00302B80"/>
    <w:p w14:paraId="28D02870" w14:textId="77777777" w:rsidR="0033384D" w:rsidRDefault="00D101F1" w:rsidP="00A827EB">
      <w:pPr>
        <w:pStyle w:val="21"/>
        <w:numPr>
          <w:ilvl w:val="2"/>
          <w:numId w:val="16"/>
        </w:numPr>
        <w:rPr>
          <w:szCs w:val="21"/>
          <w:lang w:eastAsia="ja-JP"/>
        </w:rPr>
      </w:pPr>
      <w:r>
        <w:rPr>
          <w:rFonts w:hint="eastAsia"/>
          <w:szCs w:val="21"/>
          <w:lang w:eastAsia="ja-JP"/>
        </w:rPr>
        <w:t>≪みんなの参観日≫開催にあたっては、</w:t>
      </w:r>
      <w:r w:rsidR="00907881">
        <w:rPr>
          <w:rFonts w:hint="eastAsia"/>
          <w:szCs w:val="21"/>
          <w:lang w:eastAsia="ja-JP"/>
        </w:rPr>
        <w:t>ワーキンググループを軸に検討を積み重ねながら進めます。</w:t>
      </w:r>
      <w:bookmarkStart w:id="135" w:name="_Hlk36454291"/>
    </w:p>
    <w:p w14:paraId="54AC1027" w14:textId="77777777" w:rsidR="005D56E8" w:rsidRPr="0033411C" w:rsidRDefault="005D56E8" w:rsidP="005D56E8">
      <w:pPr>
        <w:pStyle w:val="21"/>
        <w:ind w:left="1200"/>
        <w:rPr>
          <w:szCs w:val="21"/>
          <w:lang w:eastAsia="ja-JP"/>
        </w:rPr>
      </w:pPr>
    </w:p>
    <w:bookmarkEnd w:id="135"/>
    <w:p w14:paraId="67F47C3C" w14:textId="77777777" w:rsidR="009C3385" w:rsidRDefault="009C3385" w:rsidP="0033384D">
      <w:pPr>
        <w:pStyle w:val="21"/>
        <w:ind w:left="0"/>
        <w:rPr>
          <w:szCs w:val="21"/>
          <w:lang w:eastAsia="ja-JP"/>
        </w:rPr>
      </w:pPr>
    </w:p>
    <w:p w14:paraId="294F025C" w14:textId="48BFA0A8" w:rsidR="0023544A" w:rsidRPr="008818ED" w:rsidRDefault="0014239B">
      <w:pPr>
        <w:pStyle w:val="21"/>
        <w:ind w:left="0"/>
        <w:rPr>
          <w:b/>
          <w:bCs/>
          <w:sz w:val="22"/>
          <w:szCs w:val="22"/>
          <w:lang w:eastAsia="ja-JP"/>
        </w:rPr>
        <w:pPrChange w:id="136" w:author="インターネット県立美術館010" w:date="2022-03-14T17:03:00Z">
          <w:pPr>
            <w:pStyle w:val="21"/>
            <w:numPr>
              <w:numId w:val="15"/>
            </w:numPr>
            <w:ind w:left="495" w:hanging="495"/>
          </w:pPr>
        </w:pPrChange>
      </w:pPr>
      <w:bookmarkStart w:id="137" w:name="_Hlk10888116"/>
      <w:bookmarkStart w:id="138" w:name="_Hlk10888217"/>
      <w:ins w:id="139" w:author="インターネット県立美術館010" w:date="2022-03-14T17:03:00Z">
        <w:r>
          <w:rPr>
            <w:rFonts w:hint="eastAsia"/>
            <w:b/>
            <w:bCs/>
            <w:sz w:val="22"/>
            <w:szCs w:val="22"/>
            <w:lang w:eastAsia="ja-JP"/>
          </w:rPr>
          <w:t>2</w:t>
        </w:r>
        <w:r>
          <w:rPr>
            <w:rFonts w:hint="eastAsia"/>
            <w:b/>
            <w:bCs/>
            <w:sz w:val="22"/>
            <w:szCs w:val="22"/>
            <w:lang w:eastAsia="ja-JP"/>
          </w:rPr>
          <w:t xml:space="preserve">　</w:t>
        </w:r>
      </w:ins>
      <w:r w:rsidR="001C19E7" w:rsidRPr="008818ED">
        <w:rPr>
          <w:rFonts w:hint="eastAsia"/>
          <w:b/>
          <w:bCs/>
          <w:sz w:val="22"/>
          <w:szCs w:val="22"/>
          <w:lang w:eastAsia="ja-JP"/>
        </w:rPr>
        <w:t>説明会について</w:t>
      </w:r>
    </w:p>
    <w:p w14:paraId="757903A0" w14:textId="77777777" w:rsidR="00734008" w:rsidRDefault="008818ED" w:rsidP="00734008">
      <w:pPr>
        <w:pStyle w:val="21"/>
        <w:rPr>
          <w:szCs w:val="21"/>
          <w:lang w:eastAsia="ja-JP"/>
        </w:rPr>
      </w:pPr>
      <w:r w:rsidRPr="008818ED">
        <w:rPr>
          <w:rFonts w:hint="eastAsia"/>
          <w:szCs w:val="21"/>
          <w:lang w:eastAsia="ja-JP"/>
        </w:rPr>
        <w:t>＊参加希望の有無に関わらず、</w:t>
      </w:r>
      <w:r>
        <w:rPr>
          <w:rFonts w:hint="eastAsia"/>
          <w:szCs w:val="21"/>
          <w:lang w:eastAsia="ja-JP"/>
        </w:rPr>
        <w:t>まずは説明会にご出席ください。説明会にご参加後、参加申込みを</w:t>
      </w:r>
      <w:r w:rsidR="00734008">
        <w:rPr>
          <w:rFonts w:hint="eastAsia"/>
          <w:szCs w:val="21"/>
          <w:lang w:eastAsia="ja-JP"/>
        </w:rPr>
        <w:t xml:space="preserve">　</w:t>
      </w:r>
    </w:p>
    <w:p w14:paraId="25373607" w14:textId="7A47878B" w:rsidR="008818ED" w:rsidRDefault="00950F9E" w:rsidP="00950F9E">
      <w:pPr>
        <w:pStyle w:val="21"/>
        <w:ind w:firstLineChars="100" w:firstLine="212"/>
        <w:rPr>
          <w:szCs w:val="21"/>
          <w:lang w:eastAsia="ja-JP"/>
        </w:rPr>
      </w:pPr>
      <w:ins w:id="140" w:author="インターネット県立美術館010" w:date="2022-01-29T16:11:00Z">
        <w:r>
          <w:rPr>
            <w:rFonts w:hint="eastAsia"/>
            <w:szCs w:val="21"/>
            <w:lang w:eastAsia="ja-JP"/>
          </w:rPr>
          <w:t>ご</w:t>
        </w:r>
      </w:ins>
      <w:ins w:id="141" w:author="インターネット県立美術館010" w:date="2022-01-29T16:10:00Z">
        <w:r>
          <w:rPr>
            <w:rFonts w:hint="eastAsia"/>
            <w:szCs w:val="21"/>
            <w:lang w:eastAsia="ja-JP"/>
          </w:rPr>
          <w:t>検討</w:t>
        </w:r>
      </w:ins>
      <w:ins w:id="142" w:author="インターネット県立美術館010" w:date="2022-01-29T16:11:00Z">
        <w:r>
          <w:rPr>
            <w:rFonts w:hint="eastAsia"/>
            <w:szCs w:val="21"/>
            <w:lang w:eastAsia="ja-JP"/>
          </w:rPr>
          <w:t>いただけれ</w:t>
        </w:r>
      </w:ins>
      <w:ins w:id="143" w:author="インターネット県立美術館010" w:date="2022-03-22T10:13:00Z">
        <w:r w:rsidR="00B37D95">
          <w:rPr>
            <w:rFonts w:hint="eastAsia"/>
            <w:szCs w:val="21"/>
            <w:lang w:eastAsia="ja-JP"/>
          </w:rPr>
          <w:t>ば</w:t>
        </w:r>
      </w:ins>
      <w:ins w:id="144" w:author="インターネット県立美術館010" w:date="2022-01-29T16:11:00Z">
        <w:r>
          <w:rPr>
            <w:rFonts w:hint="eastAsia"/>
            <w:szCs w:val="21"/>
            <w:lang w:eastAsia="ja-JP"/>
          </w:rPr>
          <w:t>幸いです</w:t>
        </w:r>
      </w:ins>
      <w:del w:id="145" w:author="インターネット県立美術館010" w:date="2022-01-29T16:10:00Z">
        <w:r w:rsidR="008818ED" w:rsidDel="00950F9E">
          <w:rPr>
            <w:rFonts w:hint="eastAsia"/>
            <w:szCs w:val="21"/>
            <w:lang w:eastAsia="ja-JP"/>
          </w:rPr>
          <w:delText>ご検討ください</w:delText>
        </w:r>
      </w:del>
      <w:r w:rsidR="008818ED">
        <w:rPr>
          <w:rFonts w:hint="eastAsia"/>
          <w:szCs w:val="21"/>
          <w:lang w:eastAsia="ja-JP"/>
        </w:rPr>
        <w:t>。</w:t>
      </w:r>
    </w:p>
    <w:p w14:paraId="522078EB" w14:textId="77777777" w:rsidR="004253BA" w:rsidRDefault="004253BA" w:rsidP="004253BA">
      <w:pPr>
        <w:pStyle w:val="21"/>
        <w:rPr>
          <w:szCs w:val="21"/>
          <w:lang w:eastAsia="ja-JP"/>
        </w:rPr>
      </w:pPr>
      <w:bookmarkStart w:id="146" w:name="_Hlk38038981"/>
      <w:r>
        <w:rPr>
          <w:rFonts w:hint="eastAsia"/>
          <w:szCs w:val="21"/>
          <w:lang w:eastAsia="ja-JP"/>
        </w:rPr>
        <w:t>＊新型コロナウィルス感染拡大状況によっては、説明会開催日を追加・変更する場合もあります。</w:t>
      </w:r>
    </w:p>
    <w:p w14:paraId="42CBA90F" w14:textId="77777777" w:rsidR="004253BA" w:rsidRDefault="004253BA" w:rsidP="004253BA">
      <w:pPr>
        <w:pStyle w:val="21"/>
        <w:ind w:firstLineChars="100" w:firstLine="212"/>
        <w:rPr>
          <w:szCs w:val="21"/>
          <w:lang w:eastAsia="ja-JP"/>
        </w:rPr>
      </w:pPr>
      <w:r>
        <w:rPr>
          <w:rFonts w:hint="eastAsia"/>
          <w:szCs w:val="21"/>
          <w:lang w:eastAsia="ja-JP"/>
        </w:rPr>
        <w:t>出席申込をされた方に、個々に連絡させていただきます。</w:t>
      </w:r>
    </w:p>
    <w:bookmarkEnd w:id="146"/>
    <w:p w14:paraId="1A218E8D" w14:textId="77777777" w:rsidR="004253BA" w:rsidRPr="008818ED" w:rsidRDefault="004253BA" w:rsidP="004253BA">
      <w:pPr>
        <w:pStyle w:val="21"/>
        <w:ind w:firstLineChars="100" w:firstLine="212"/>
        <w:rPr>
          <w:szCs w:val="21"/>
          <w:lang w:eastAsia="ja-JP"/>
        </w:rPr>
      </w:pPr>
    </w:p>
    <w:p w14:paraId="1466727E" w14:textId="77777777" w:rsidR="0023544A" w:rsidRDefault="0023544A" w:rsidP="00302B80">
      <w:pPr>
        <w:pStyle w:val="21"/>
        <w:numPr>
          <w:ilvl w:val="0"/>
          <w:numId w:val="17"/>
        </w:numPr>
        <w:rPr>
          <w:szCs w:val="21"/>
          <w:lang w:eastAsia="ja-JP"/>
        </w:rPr>
      </w:pPr>
      <w:r>
        <w:rPr>
          <w:rFonts w:hint="eastAsia"/>
          <w:szCs w:val="21"/>
          <w:lang w:eastAsia="ja-JP"/>
        </w:rPr>
        <w:t>開催日時・会場</w:t>
      </w:r>
    </w:p>
    <w:p w14:paraId="39431940" w14:textId="1C262325" w:rsidR="00C60525" w:rsidDel="00925F57" w:rsidRDefault="0023544A" w:rsidP="00925F57">
      <w:pPr>
        <w:pStyle w:val="21"/>
        <w:ind w:firstLineChars="100" w:firstLine="212"/>
        <w:rPr>
          <w:del w:id="147" w:author="インターネット県立美術館010" w:date="2022-01-26T20:49:00Z"/>
          <w:szCs w:val="21"/>
          <w:lang w:eastAsia="ja-JP"/>
        </w:rPr>
      </w:pPr>
      <w:r>
        <w:rPr>
          <w:rFonts w:hint="eastAsia"/>
          <w:szCs w:val="21"/>
          <w:lang w:eastAsia="ja-JP"/>
        </w:rPr>
        <w:t>＊</w:t>
      </w:r>
      <w:bookmarkStart w:id="148" w:name="_Hlk98169852"/>
      <w:ins w:id="149" w:author="インターネット県立美術館010" w:date="2022-01-26T20:48:00Z">
        <w:r w:rsidR="00925F57">
          <w:rPr>
            <w:rFonts w:hint="eastAsia"/>
            <w:szCs w:val="21"/>
            <w:lang w:eastAsia="ja-JP"/>
          </w:rPr>
          <w:t>Zoom</w:t>
        </w:r>
        <w:bookmarkEnd w:id="148"/>
        <w:r w:rsidR="00925F57">
          <w:rPr>
            <w:rFonts w:hint="eastAsia"/>
            <w:szCs w:val="21"/>
            <w:lang w:eastAsia="ja-JP"/>
          </w:rPr>
          <w:t>開催</w:t>
        </w:r>
        <w:r w:rsidR="00925F57">
          <w:rPr>
            <w:rFonts w:hint="eastAsia"/>
            <w:szCs w:val="21"/>
            <w:lang w:eastAsia="ja-JP"/>
          </w:rPr>
          <w:t>1</w:t>
        </w:r>
        <w:r w:rsidR="00925F57">
          <w:rPr>
            <w:rFonts w:hint="eastAsia"/>
            <w:szCs w:val="21"/>
            <w:lang w:eastAsia="ja-JP"/>
          </w:rPr>
          <w:t>回、対面</w:t>
        </w:r>
      </w:ins>
      <w:ins w:id="150" w:author="インターネット県立美術館010" w:date="2022-01-26T20:49:00Z">
        <w:r w:rsidR="00925F57">
          <w:rPr>
            <w:rFonts w:hint="eastAsia"/>
            <w:szCs w:val="21"/>
            <w:lang w:eastAsia="ja-JP"/>
          </w:rPr>
          <w:t>開催</w:t>
        </w:r>
        <w:r w:rsidR="00925F57">
          <w:rPr>
            <w:rFonts w:hint="eastAsia"/>
            <w:szCs w:val="21"/>
            <w:lang w:eastAsia="ja-JP"/>
          </w:rPr>
          <w:t>2</w:t>
        </w:r>
        <w:r w:rsidR="00925F57">
          <w:rPr>
            <w:rFonts w:hint="eastAsia"/>
            <w:szCs w:val="21"/>
            <w:lang w:eastAsia="ja-JP"/>
          </w:rPr>
          <w:t>回（県北会場、県南会場）を予定しています。</w:t>
        </w:r>
      </w:ins>
      <w:del w:id="151" w:author="インターネット県立美術館010" w:date="2022-01-26T20:49:00Z">
        <w:r w:rsidDel="00925F57">
          <w:rPr>
            <w:rFonts w:hint="eastAsia"/>
            <w:szCs w:val="21"/>
            <w:lang w:eastAsia="ja-JP"/>
          </w:rPr>
          <w:delText>以下３会場で行いますが、同じ内容の説明会です。ご都合のよい開催日時・会場へご</w:delText>
        </w:r>
        <w:r w:rsidR="00C60525" w:rsidDel="00925F57">
          <w:rPr>
            <w:rFonts w:hint="eastAsia"/>
            <w:szCs w:val="21"/>
            <w:lang w:eastAsia="ja-JP"/>
          </w:rPr>
          <w:delText xml:space="preserve">　</w:delText>
        </w:r>
      </w:del>
    </w:p>
    <w:p w14:paraId="7E1EFB02" w14:textId="77777777" w:rsidR="00925F57" w:rsidRDefault="00925F57" w:rsidP="00302B80">
      <w:pPr>
        <w:pStyle w:val="21"/>
        <w:ind w:firstLineChars="100" w:firstLine="212"/>
        <w:rPr>
          <w:ins w:id="152" w:author="インターネット県立美術館010" w:date="2022-01-26T20:50:00Z"/>
          <w:szCs w:val="21"/>
          <w:lang w:eastAsia="ja-JP"/>
        </w:rPr>
      </w:pPr>
    </w:p>
    <w:p w14:paraId="5E2C7F0B" w14:textId="77777777" w:rsidR="0023544A" w:rsidRDefault="00C60525">
      <w:pPr>
        <w:pStyle w:val="21"/>
        <w:ind w:firstLineChars="100" w:firstLine="212"/>
        <w:rPr>
          <w:szCs w:val="21"/>
          <w:lang w:eastAsia="ja-JP"/>
        </w:rPr>
        <w:pPrChange w:id="153" w:author="インターネット県立美術館010" w:date="2022-01-26T20:49:00Z">
          <w:pPr>
            <w:pStyle w:val="21"/>
            <w:ind w:firstLineChars="200" w:firstLine="424"/>
          </w:pPr>
        </w:pPrChange>
      </w:pPr>
      <w:del w:id="154" w:author="インターネット県立美術館010" w:date="2022-01-26T20:49:00Z">
        <w:r w:rsidDel="00925F57">
          <w:rPr>
            <w:rFonts w:hint="eastAsia"/>
            <w:szCs w:val="21"/>
            <w:lang w:eastAsia="ja-JP"/>
          </w:rPr>
          <w:delText>出席</w:delText>
        </w:r>
        <w:r w:rsidR="0023544A" w:rsidDel="00925F57">
          <w:rPr>
            <w:rFonts w:hint="eastAsia"/>
            <w:szCs w:val="21"/>
            <w:lang w:eastAsia="ja-JP"/>
          </w:rPr>
          <w:delText>ください。</w:delText>
        </w:r>
      </w:del>
    </w:p>
    <w:p w14:paraId="6C12BE2E" w14:textId="47B01D5D" w:rsidR="0033384D" w:rsidRDefault="005D56E8" w:rsidP="00F835AE">
      <w:pPr>
        <w:pStyle w:val="21"/>
        <w:ind w:firstLineChars="100" w:firstLine="212"/>
        <w:rPr>
          <w:szCs w:val="21"/>
          <w:lang w:eastAsia="ja-JP"/>
        </w:rPr>
      </w:pPr>
      <w:r>
        <w:rPr>
          <w:rFonts w:ascii="Segoe UI Emoji" w:hAnsi="Segoe UI Emoji" w:cs="Segoe UI Emoji" w:hint="eastAsia"/>
          <w:szCs w:val="21"/>
          <w:lang w:eastAsia="ja-JP"/>
        </w:rPr>
        <w:t>◆</w:t>
      </w:r>
      <w:r w:rsidRPr="005D56E8">
        <w:rPr>
          <w:rFonts w:asciiTheme="minorHAnsi" w:eastAsiaTheme="minorEastAsia" w:hAnsiTheme="minorHAnsi" w:cs="Segoe UI Emoji"/>
          <w:szCs w:val="21"/>
          <w:lang w:eastAsia="ja-JP"/>
        </w:rPr>
        <w:t>202</w:t>
      </w:r>
      <w:ins w:id="155" w:author="インターネット県立美術館010" w:date="2022-01-26T20:47:00Z">
        <w:r w:rsidR="00AF4D0C">
          <w:rPr>
            <w:rFonts w:asciiTheme="minorHAnsi" w:eastAsiaTheme="minorEastAsia" w:hAnsiTheme="minorHAnsi" w:cs="Segoe UI Emoji" w:hint="eastAsia"/>
            <w:szCs w:val="21"/>
            <w:lang w:eastAsia="ja-JP"/>
          </w:rPr>
          <w:t>2</w:t>
        </w:r>
      </w:ins>
      <w:del w:id="156" w:author="インターネット県立美術館010" w:date="2022-01-26T20:47:00Z">
        <w:r w:rsidR="00734008" w:rsidDel="00AF4D0C">
          <w:rPr>
            <w:rFonts w:asciiTheme="minorHAnsi" w:eastAsiaTheme="minorEastAsia" w:hAnsiTheme="minorHAnsi" w:cs="Segoe UI Emoji" w:hint="eastAsia"/>
            <w:szCs w:val="21"/>
            <w:lang w:eastAsia="ja-JP"/>
          </w:rPr>
          <w:delText>1</w:delText>
        </w:r>
      </w:del>
      <w:r w:rsidR="0033384D">
        <w:rPr>
          <w:rFonts w:hint="eastAsia"/>
          <w:szCs w:val="21"/>
          <w:lang w:eastAsia="ja-JP"/>
        </w:rPr>
        <w:t>（令和</w:t>
      </w:r>
      <w:ins w:id="157" w:author="インターネット県立美術館010" w:date="2022-01-26T20:47:00Z">
        <w:r w:rsidR="00AF4D0C">
          <w:rPr>
            <w:rFonts w:hint="eastAsia"/>
            <w:szCs w:val="21"/>
            <w:lang w:eastAsia="ja-JP"/>
          </w:rPr>
          <w:t>4</w:t>
        </w:r>
      </w:ins>
      <w:del w:id="158" w:author="インターネット県立美術館010" w:date="2022-01-26T20:47:00Z">
        <w:r w:rsidR="00734008" w:rsidDel="00AF4D0C">
          <w:rPr>
            <w:rFonts w:hint="eastAsia"/>
            <w:szCs w:val="21"/>
            <w:lang w:eastAsia="ja-JP"/>
          </w:rPr>
          <w:delText>3</w:delText>
        </w:r>
      </w:del>
      <w:r w:rsidR="0033384D">
        <w:rPr>
          <w:rFonts w:hint="eastAsia"/>
          <w:szCs w:val="21"/>
          <w:lang w:eastAsia="ja-JP"/>
        </w:rPr>
        <w:t>）年</w:t>
      </w:r>
      <w:r w:rsidR="00302B80">
        <w:rPr>
          <w:rFonts w:hint="eastAsia"/>
          <w:szCs w:val="21"/>
          <w:lang w:eastAsia="ja-JP"/>
        </w:rPr>
        <w:t>5</w:t>
      </w:r>
      <w:r w:rsidR="0033384D">
        <w:rPr>
          <w:rFonts w:hint="eastAsia"/>
          <w:szCs w:val="21"/>
          <w:lang w:eastAsia="ja-JP"/>
        </w:rPr>
        <w:t>月</w:t>
      </w:r>
      <w:ins w:id="159" w:author="インターネット県立美術館010" w:date="2022-01-26T20:47:00Z">
        <w:r w:rsidR="00AF4D0C">
          <w:rPr>
            <w:rFonts w:hint="eastAsia"/>
            <w:szCs w:val="21"/>
            <w:lang w:eastAsia="ja-JP"/>
          </w:rPr>
          <w:t>17</w:t>
        </w:r>
      </w:ins>
      <w:del w:id="160" w:author="インターネット県立美術館010" w:date="2022-01-26T20:47:00Z">
        <w:r w:rsidR="00734008" w:rsidDel="00AF4D0C">
          <w:rPr>
            <w:rFonts w:hint="eastAsia"/>
            <w:szCs w:val="21"/>
            <w:lang w:eastAsia="ja-JP"/>
          </w:rPr>
          <w:delText>21</w:delText>
        </w:r>
      </w:del>
      <w:r w:rsidR="0033384D">
        <w:rPr>
          <w:rFonts w:hint="eastAsia"/>
          <w:szCs w:val="21"/>
          <w:lang w:eastAsia="ja-JP"/>
        </w:rPr>
        <w:t>日（</w:t>
      </w:r>
      <w:ins w:id="161" w:author="インターネット県立美術館010" w:date="2022-01-26T20:47:00Z">
        <w:r w:rsidR="00AF4D0C">
          <w:rPr>
            <w:rFonts w:hint="eastAsia"/>
            <w:szCs w:val="21"/>
            <w:lang w:eastAsia="ja-JP"/>
          </w:rPr>
          <w:t>火</w:t>
        </w:r>
      </w:ins>
      <w:del w:id="162" w:author="インターネット県立美術館010" w:date="2022-01-26T20:47:00Z">
        <w:r w:rsidR="00734008" w:rsidDel="00AF4D0C">
          <w:rPr>
            <w:rFonts w:hint="eastAsia"/>
            <w:szCs w:val="21"/>
            <w:lang w:eastAsia="ja-JP"/>
          </w:rPr>
          <w:delText>金</w:delText>
        </w:r>
      </w:del>
      <w:r w:rsidR="0033384D">
        <w:rPr>
          <w:rFonts w:hint="eastAsia"/>
          <w:szCs w:val="21"/>
          <w:lang w:eastAsia="ja-JP"/>
        </w:rPr>
        <w:t>）</w:t>
      </w:r>
      <w:r w:rsidR="0033384D">
        <w:rPr>
          <w:rFonts w:hint="eastAsia"/>
          <w:szCs w:val="21"/>
          <w:lang w:eastAsia="ja-JP"/>
        </w:rPr>
        <w:t>1</w:t>
      </w:r>
      <w:ins w:id="163" w:author="インターネット県立美術館010" w:date="2022-01-26T20:47:00Z">
        <w:r w:rsidR="00925F57">
          <w:rPr>
            <w:rFonts w:hint="eastAsia"/>
            <w:szCs w:val="21"/>
            <w:lang w:eastAsia="ja-JP"/>
          </w:rPr>
          <w:t>5</w:t>
        </w:r>
      </w:ins>
      <w:del w:id="164" w:author="インターネット県立美術館010" w:date="2022-01-26T20:47:00Z">
        <w:r w:rsidR="0033384D" w:rsidDel="00925F57">
          <w:rPr>
            <w:rFonts w:hint="eastAsia"/>
            <w:szCs w:val="21"/>
            <w:lang w:eastAsia="ja-JP"/>
          </w:rPr>
          <w:delText>4</w:delText>
        </w:r>
      </w:del>
      <w:r w:rsidR="0033384D">
        <w:rPr>
          <w:rFonts w:hint="eastAsia"/>
          <w:szCs w:val="21"/>
          <w:lang w:eastAsia="ja-JP"/>
        </w:rPr>
        <w:t>：</w:t>
      </w:r>
      <w:ins w:id="165" w:author="インターネット県立美術館010" w:date="2022-01-26T20:47:00Z">
        <w:r w:rsidR="00925F57">
          <w:rPr>
            <w:rFonts w:hint="eastAsia"/>
            <w:szCs w:val="21"/>
            <w:lang w:eastAsia="ja-JP"/>
          </w:rPr>
          <w:t>30</w:t>
        </w:r>
      </w:ins>
      <w:del w:id="166" w:author="インターネット県立美術館010" w:date="2022-01-26T20:47:00Z">
        <w:r w:rsidR="0033384D" w:rsidDel="00925F57">
          <w:rPr>
            <w:rFonts w:hint="eastAsia"/>
            <w:szCs w:val="21"/>
            <w:lang w:eastAsia="ja-JP"/>
          </w:rPr>
          <w:delText>00</w:delText>
        </w:r>
      </w:del>
      <w:r w:rsidR="0033384D">
        <w:rPr>
          <w:rFonts w:hint="eastAsia"/>
          <w:szCs w:val="21"/>
          <w:lang w:eastAsia="ja-JP"/>
        </w:rPr>
        <w:t>－</w:t>
      </w:r>
      <w:r w:rsidR="0033384D">
        <w:rPr>
          <w:rFonts w:hint="eastAsia"/>
          <w:szCs w:val="21"/>
          <w:lang w:eastAsia="ja-JP"/>
        </w:rPr>
        <w:t>1</w:t>
      </w:r>
      <w:ins w:id="167" w:author="インターネット県立美術館010" w:date="2022-01-26T20:47:00Z">
        <w:r w:rsidR="00925F57">
          <w:rPr>
            <w:rFonts w:hint="eastAsia"/>
            <w:szCs w:val="21"/>
            <w:lang w:eastAsia="ja-JP"/>
          </w:rPr>
          <w:t>6</w:t>
        </w:r>
      </w:ins>
      <w:del w:id="168" w:author="インターネット県立美術館010" w:date="2022-01-26T20:47:00Z">
        <w:r w:rsidR="0033384D" w:rsidDel="00925F57">
          <w:rPr>
            <w:rFonts w:hint="eastAsia"/>
            <w:szCs w:val="21"/>
            <w:lang w:eastAsia="ja-JP"/>
          </w:rPr>
          <w:delText>5</w:delText>
        </w:r>
      </w:del>
      <w:r w:rsidR="0033384D">
        <w:rPr>
          <w:rFonts w:hint="eastAsia"/>
          <w:szCs w:val="21"/>
          <w:lang w:eastAsia="ja-JP"/>
        </w:rPr>
        <w:t>：</w:t>
      </w:r>
      <w:r w:rsidR="0033384D">
        <w:rPr>
          <w:rFonts w:hint="eastAsia"/>
          <w:szCs w:val="21"/>
          <w:lang w:eastAsia="ja-JP"/>
        </w:rPr>
        <w:t>30</w:t>
      </w:r>
      <w:ins w:id="169" w:author="インターネット県立美術館010" w:date="2022-01-26T20:48:00Z">
        <w:r w:rsidR="00925F57">
          <w:rPr>
            <w:rFonts w:ascii="Segoe UI Emoji" w:hAnsi="Segoe UI Emoji" w:cs="Segoe UI Emoji" w:hint="eastAsia"/>
            <w:szCs w:val="21"/>
            <w:lang w:eastAsia="ja-JP"/>
          </w:rPr>
          <w:t>／</w:t>
        </w:r>
      </w:ins>
      <w:ins w:id="170" w:author="インターネット県立美術館010" w:date="2022-03-14T17:03:00Z">
        <w:r w:rsidR="0014239B">
          <w:rPr>
            <w:rFonts w:hint="eastAsia"/>
            <w:szCs w:val="21"/>
            <w:lang w:eastAsia="ja-JP"/>
          </w:rPr>
          <w:t>Zoom</w:t>
        </w:r>
      </w:ins>
      <w:ins w:id="171" w:author="インターネット県立美術館010" w:date="2022-01-26T20:48:00Z">
        <w:r w:rsidR="00925F57">
          <w:rPr>
            <w:rFonts w:ascii="Segoe UI Emoji" w:hAnsi="Segoe UI Emoji" w:cs="Segoe UI Emoji" w:hint="eastAsia"/>
            <w:szCs w:val="21"/>
            <w:lang w:eastAsia="ja-JP"/>
          </w:rPr>
          <w:t>開催</w:t>
        </w:r>
      </w:ins>
      <w:del w:id="172" w:author="インターネット県立美術館010" w:date="2022-01-26T20:48:00Z">
        <w:r w:rsidR="00F835AE" w:rsidDel="00925F57">
          <w:rPr>
            <w:rFonts w:ascii="Segoe UI Emoji" w:hAnsi="Segoe UI Emoji" w:cs="Segoe UI Emoji" w:hint="eastAsia"/>
            <w:szCs w:val="21"/>
            <w:lang w:eastAsia="ja-JP"/>
          </w:rPr>
          <w:delText>／</w:delText>
        </w:r>
        <w:r w:rsidR="0033384D" w:rsidRPr="008C551B" w:rsidDel="00925F57">
          <w:rPr>
            <w:rFonts w:hint="eastAsia"/>
            <w:szCs w:val="21"/>
            <w:lang w:eastAsia="ja-JP"/>
          </w:rPr>
          <w:delText>於：</w:delText>
        </w:r>
        <w:r w:rsidR="00302B80" w:rsidDel="00925F57">
          <w:rPr>
            <w:rFonts w:hint="eastAsia"/>
            <w:szCs w:val="21"/>
            <w:lang w:eastAsia="ja-JP"/>
          </w:rPr>
          <w:delText xml:space="preserve">岡山県立美術館　</w:delText>
        </w:r>
        <w:r w:rsidR="00302B80" w:rsidDel="00925F57">
          <w:rPr>
            <w:rFonts w:hint="eastAsia"/>
            <w:szCs w:val="21"/>
            <w:lang w:eastAsia="ja-JP"/>
          </w:rPr>
          <w:delText>B</w:delText>
        </w:r>
        <w:r w:rsidR="00302B80" w:rsidDel="00925F57">
          <w:rPr>
            <w:szCs w:val="21"/>
            <w:lang w:eastAsia="ja-JP"/>
          </w:rPr>
          <w:delText>1F</w:delText>
        </w:r>
        <w:r w:rsidR="00302B80" w:rsidDel="00925F57">
          <w:rPr>
            <w:rFonts w:hint="eastAsia"/>
            <w:szCs w:val="21"/>
            <w:lang w:eastAsia="ja-JP"/>
          </w:rPr>
          <w:delText>講義室</w:delText>
        </w:r>
      </w:del>
    </w:p>
    <w:p w14:paraId="2616EE36" w14:textId="77777777" w:rsidR="00F835AE" w:rsidRPr="00734008" w:rsidRDefault="00F835AE" w:rsidP="00F835AE">
      <w:pPr>
        <w:pStyle w:val="21"/>
        <w:ind w:firstLineChars="100" w:firstLine="212"/>
        <w:rPr>
          <w:rFonts w:ascii="Segoe UI Emoji" w:hAnsi="Segoe UI Emoji" w:cs="Segoe UI Emoji"/>
          <w:szCs w:val="21"/>
          <w:lang w:eastAsia="ja-JP"/>
        </w:rPr>
      </w:pPr>
    </w:p>
    <w:p w14:paraId="28FC0D1A" w14:textId="794D99F6" w:rsidR="00925F57" w:rsidRDefault="005D56E8" w:rsidP="0026677A">
      <w:pPr>
        <w:pStyle w:val="21"/>
        <w:rPr>
          <w:szCs w:val="21"/>
          <w:lang w:eastAsia="ja-JP"/>
        </w:rPr>
      </w:pPr>
      <w:r>
        <w:rPr>
          <w:rFonts w:hint="eastAsia"/>
          <w:szCs w:val="21"/>
          <w:lang w:eastAsia="ja-JP"/>
        </w:rPr>
        <w:t xml:space="preserve">　◆</w:t>
      </w:r>
      <w:r w:rsidR="0033384D">
        <w:rPr>
          <w:rFonts w:hint="eastAsia"/>
          <w:szCs w:val="21"/>
          <w:lang w:eastAsia="ja-JP"/>
        </w:rPr>
        <w:t>2</w:t>
      </w:r>
      <w:r w:rsidR="00C77367">
        <w:rPr>
          <w:rFonts w:hint="eastAsia"/>
          <w:szCs w:val="21"/>
          <w:lang w:eastAsia="ja-JP"/>
        </w:rPr>
        <w:t>02</w:t>
      </w:r>
      <w:ins w:id="173" w:author="インターネット県立美術館010" w:date="2022-01-26T20:50:00Z">
        <w:r w:rsidR="00925F57">
          <w:rPr>
            <w:rFonts w:hint="eastAsia"/>
            <w:szCs w:val="21"/>
            <w:lang w:eastAsia="ja-JP"/>
          </w:rPr>
          <w:t>2</w:t>
        </w:r>
      </w:ins>
      <w:del w:id="174" w:author="インターネット県立美術館010" w:date="2022-01-26T20:50:00Z">
        <w:r w:rsidR="00734008" w:rsidDel="00925F57">
          <w:rPr>
            <w:rFonts w:hint="eastAsia"/>
            <w:szCs w:val="21"/>
            <w:lang w:eastAsia="ja-JP"/>
          </w:rPr>
          <w:delText>1</w:delText>
        </w:r>
      </w:del>
      <w:r w:rsidR="0033384D">
        <w:rPr>
          <w:rFonts w:hint="eastAsia"/>
          <w:szCs w:val="21"/>
          <w:lang w:eastAsia="ja-JP"/>
        </w:rPr>
        <w:t>（令和</w:t>
      </w:r>
      <w:ins w:id="175" w:author="インターネット県立美術館010" w:date="2022-01-26T20:50:00Z">
        <w:r w:rsidR="00925F57">
          <w:rPr>
            <w:rFonts w:hint="eastAsia"/>
            <w:szCs w:val="21"/>
            <w:lang w:eastAsia="ja-JP"/>
          </w:rPr>
          <w:t>4</w:t>
        </w:r>
      </w:ins>
      <w:del w:id="176" w:author="インターネット県立美術館010" w:date="2022-01-26T20:50:00Z">
        <w:r w:rsidR="00734008" w:rsidDel="00925F57">
          <w:rPr>
            <w:rFonts w:hint="eastAsia"/>
            <w:szCs w:val="21"/>
            <w:lang w:eastAsia="ja-JP"/>
          </w:rPr>
          <w:delText>3</w:delText>
        </w:r>
      </w:del>
      <w:r w:rsidR="0033384D">
        <w:rPr>
          <w:rFonts w:hint="eastAsia"/>
          <w:szCs w:val="21"/>
          <w:lang w:eastAsia="ja-JP"/>
        </w:rPr>
        <w:t>）年</w:t>
      </w:r>
      <w:ins w:id="177" w:author="インターネット県立美術館010" w:date="2022-01-26T20:50:00Z">
        <w:r w:rsidR="00925F57">
          <w:rPr>
            <w:rFonts w:hint="eastAsia"/>
            <w:szCs w:val="21"/>
            <w:lang w:eastAsia="ja-JP"/>
          </w:rPr>
          <w:t>6</w:t>
        </w:r>
      </w:ins>
      <w:del w:id="178" w:author="インターネット県立美術館010" w:date="2022-01-26T20:50:00Z">
        <w:r w:rsidR="00302B80" w:rsidDel="00925F57">
          <w:rPr>
            <w:rFonts w:hint="eastAsia"/>
            <w:szCs w:val="21"/>
            <w:lang w:eastAsia="ja-JP"/>
          </w:rPr>
          <w:delText>6</w:delText>
        </w:r>
      </w:del>
      <w:r w:rsidR="0033384D">
        <w:rPr>
          <w:rFonts w:hint="eastAsia"/>
          <w:szCs w:val="21"/>
          <w:lang w:eastAsia="ja-JP"/>
        </w:rPr>
        <w:t>月</w:t>
      </w:r>
      <w:r w:rsidR="00734008">
        <w:rPr>
          <w:rFonts w:hint="eastAsia"/>
          <w:szCs w:val="21"/>
          <w:lang w:eastAsia="ja-JP"/>
        </w:rPr>
        <w:t xml:space="preserve"> </w:t>
      </w:r>
      <w:r w:rsidR="00734008">
        <w:rPr>
          <w:szCs w:val="21"/>
          <w:lang w:eastAsia="ja-JP"/>
        </w:rPr>
        <w:t xml:space="preserve"> </w:t>
      </w:r>
      <w:ins w:id="179" w:author="インターネット県立美術館010" w:date="2022-01-26T20:50:00Z">
        <w:r w:rsidR="00925F57">
          <w:rPr>
            <w:rFonts w:hint="eastAsia"/>
            <w:szCs w:val="21"/>
            <w:lang w:eastAsia="ja-JP"/>
          </w:rPr>
          <w:t>9</w:t>
        </w:r>
      </w:ins>
      <w:del w:id="180" w:author="インターネット県立美術館010" w:date="2022-01-26T20:50:00Z">
        <w:r w:rsidR="00734008" w:rsidDel="00925F57">
          <w:rPr>
            <w:rFonts w:hint="eastAsia"/>
            <w:szCs w:val="21"/>
            <w:lang w:eastAsia="ja-JP"/>
          </w:rPr>
          <w:delText>8</w:delText>
        </w:r>
      </w:del>
      <w:r w:rsidR="0033384D">
        <w:rPr>
          <w:rFonts w:hint="eastAsia"/>
          <w:szCs w:val="21"/>
          <w:lang w:eastAsia="ja-JP"/>
        </w:rPr>
        <w:t>日（</w:t>
      </w:r>
      <w:ins w:id="181" w:author="インターネット県立美術館010" w:date="2022-01-26T20:50:00Z">
        <w:r w:rsidR="00925F57">
          <w:rPr>
            <w:rFonts w:hint="eastAsia"/>
            <w:szCs w:val="21"/>
            <w:lang w:eastAsia="ja-JP"/>
          </w:rPr>
          <w:t>木</w:t>
        </w:r>
      </w:ins>
      <w:del w:id="182" w:author="インターネット県立美術館010" w:date="2022-01-26T20:50:00Z">
        <w:r w:rsidR="00AF1FB2" w:rsidDel="00925F57">
          <w:rPr>
            <w:rFonts w:hint="eastAsia"/>
            <w:szCs w:val="21"/>
            <w:lang w:eastAsia="ja-JP"/>
          </w:rPr>
          <w:delText>火</w:delText>
        </w:r>
      </w:del>
      <w:r w:rsidR="0033384D">
        <w:rPr>
          <w:rFonts w:hint="eastAsia"/>
          <w:szCs w:val="21"/>
          <w:lang w:eastAsia="ja-JP"/>
        </w:rPr>
        <w:t>）</w:t>
      </w:r>
      <w:r w:rsidR="0033384D">
        <w:rPr>
          <w:rFonts w:hint="eastAsia"/>
          <w:szCs w:val="21"/>
          <w:lang w:eastAsia="ja-JP"/>
        </w:rPr>
        <w:t>14</w:t>
      </w:r>
      <w:r w:rsidR="0033384D">
        <w:rPr>
          <w:rFonts w:hint="eastAsia"/>
          <w:szCs w:val="21"/>
          <w:lang w:eastAsia="ja-JP"/>
        </w:rPr>
        <w:t>：</w:t>
      </w:r>
      <w:r w:rsidR="0033384D">
        <w:rPr>
          <w:rFonts w:hint="eastAsia"/>
          <w:szCs w:val="21"/>
          <w:lang w:eastAsia="ja-JP"/>
        </w:rPr>
        <w:t>00</w:t>
      </w:r>
      <w:r w:rsidR="0033384D">
        <w:rPr>
          <w:rFonts w:hint="eastAsia"/>
          <w:szCs w:val="21"/>
          <w:lang w:eastAsia="ja-JP"/>
        </w:rPr>
        <w:t>－</w:t>
      </w:r>
      <w:r w:rsidR="0033384D">
        <w:rPr>
          <w:rFonts w:hint="eastAsia"/>
          <w:szCs w:val="21"/>
          <w:lang w:eastAsia="ja-JP"/>
        </w:rPr>
        <w:t>1</w:t>
      </w:r>
      <w:ins w:id="183" w:author="インターネット県立美術館010" w:date="2022-01-26T20:50:00Z">
        <w:r w:rsidR="00925F57">
          <w:rPr>
            <w:rFonts w:hint="eastAsia"/>
            <w:szCs w:val="21"/>
            <w:lang w:eastAsia="ja-JP"/>
          </w:rPr>
          <w:t>6</w:t>
        </w:r>
        <w:r w:rsidR="00925F57">
          <w:rPr>
            <w:rFonts w:hint="eastAsia"/>
            <w:szCs w:val="21"/>
            <w:lang w:eastAsia="ja-JP"/>
          </w:rPr>
          <w:t>：</w:t>
        </w:r>
        <w:r w:rsidR="00925F57">
          <w:rPr>
            <w:rFonts w:hint="eastAsia"/>
            <w:szCs w:val="21"/>
            <w:lang w:eastAsia="ja-JP"/>
          </w:rPr>
          <w:t>00</w:t>
        </w:r>
      </w:ins>
      <w:del w:id="184" w:author="インターネット県立美術館010" w:date="2022-01-26T20:50:00Z">
        <w:r w:rsidR="0033384D" w:rsidDel="00925F57">
          <w:rPr>
            <w:rFonts w:hint="eastAsia"/>
            <w:szCs w:val="21"/>
            <w:lang w:eastAsia="ja-JP"/>
          </w:rPr>
          <w:delText>5</w:delText>
        </w:r>
        <w:r w:rsidR="0033384D" w:rsidDel="00925F57">
          <w:rPr>
            <w:rFonts w:hint="eastAsia"/>
            <w:szCs w:val="21"/>
            <w:lang w:eastAsia="ja-JP"/>
          </w:rPr>
          <w:delText>：</w:delText>
        </w:r>
        <w:r w:rsidR="0033384D" w:rsidDel="00925F57">
          <w:rPr>
            <w:rFonts w:hint="eastAsia"/>
            <w:szCs w:val="21"/>
            <w:lang w:eastAsia="ja-JP"/>
          </w:rPr>
          <w:delText>30</w:delText>
        </w:r>
      </w:del>
      <w:r w:rsidR="00F835AE">
        <w:rPr>
          <w:rFonts w:hint="eastAsia"/>
          <w:szCs w:val="21"/>
          <w:lang w:eastAsia="ja-JP"/>
        </w:rPr>
        <w:t>／</w:t>
      </w:r>
      <w:r w:rsidR="0033384D">
        <w:rPr>
          <w:rFonts w:hint="eastAsia"/>
          <w:szCs w:val="21"/>
          <w:lang w:eastAsia="ja-JP"/>
        </w:rPr>
        <w:t>於：</w:t>
      </w:r>
      <w:ins w:id="185" w:author="インターネット県立美術館010" w:date="2022-03-03T22:00:00Z">
        <w:r w:rsidR="0026677A">
          <w:rPr>
            <w:rFonts w:hint="eastAsia"/>
            <w:szCs w:val="21"/>
            <w:lang w:eastAsia="ja-JP"/>
          </w:rPr>
          <w:t xml:space="preserve">津山市中央公民館　</w:t>
        </w:r>
        <w:r w:rsidR="0026677A">
          <w:rPr>
            <w:rFonts w:hint="eastAsia"/>
            <w:szCs w:val="21"/>
            <w:lang w:eastAsia="ja-JP"/>
          </w:rPr>
          <w:t>1</w:t>
        </w:r>
        <w:r w:rsidR="0026677A">
          <w:rPr>
            <w:szCs w:val="21"/>
            <w:lang w:eastAsia="ja-JP"/>
          </w:rPr>
          <w:t>F</w:t>
        </w:r>
      </w:ins>
      <w:ins w:id="186" w:author="インターネット県立美術館010" w:date="2022-03-03T22:01:00Z">
        <w:r w:rsidR="0026677A">
          <w:rPr>
            <w:rFonts w:hint="eastAsia"/>
            <w:szCs w:val="21"/>
            <w:lang w:eastAsia="ja-JP"/>
          </w:rPr>
          <w:t>会議室</w:t>
        </w:r>
        <w:r w:rsidR="0026677A">
          <w:rPr>
            <w:rFonts w:hint="eastAsia"/>
            <w:szCs w:val="21"/>
            <w:lang w:eastAsia="ja-JP"/>
          </w:rPr>
          <w:t>1</w:t>
        </w:r>
      </w:ins>
      <w:del w:id="187" w:author="インターネット県立美術館010" w:date="2022-01-26T20:51:00Z">
        <w:r w:rsidR="0033384D" w:rsidDel="00925F57">
          <w:rPr>
            <w:rFonts w:hint="eastAsia"/>
            <w:szCs w:val="21"/>
            <w:lang w:eastAsia="ja-JP"/>
          </w:rPr>
          <w:delText xml:space="preserve">岡山県立美術館　</w:delText>
        </w:r>
        <w:r w:rsidR="0033384D" w:rsidDel="00925F57">
          <w:rPr>
            <w:rFonts w:hint="eastAsia"/>
            <w:szCs w:val="21"/>
            <w:lang w:eastAsia="ja-JP"/>
          </w:rPr>
          <w:delText>B1F</w:delText>
        </w:r>
        <w:r w:rsidR="0033384D" w:rsidDel="00925F57">
          <w:rPr>
            <w:rFonts w:hint="eastAsia"/>
            <w:szCs w:val="21"/>
            <w:lang w:eastAsia="ja-JP"/>
          </w:rPr>
          <w:delText>講義室</w:delText>
        </w:r>
      </w:del>
    </w:p>
    <w:p w14:paraId="73F4D3A8" w14:textId="77777777" w:rsidR="00F835AE" w:rsidRDefault="00F835AE" w:rsidP="00F835AE">
      <w:pPr>
        <w:pStyle w:val="21"/>
        <w:rPr>
          <w:szCs w:val="21"/>
          <w:lang w:eastAsia="ja-JP"/>
        </w:rPr>
      </w:pPr>
      <w:r>
        <w:rPr>
          <w:rFonts w:hint="eastAsia"/>
          <w:szCs w:val="21"/>
          <w:lang w:eastAsia="ja-JP"/>
        </w:rPr>
        <w:t xml:space="preserve">　</w:t>
      </w:r>
    </w:p>
    <w:p w14:paraId="1268D4FC" w14:textId="703895F4" w:rsidR="0033384D" w:rsidRDefault="00F835AE" w:rsidP="00F835AE">
      <w:pPr>
        <w:pStyle w:val="21"/>
        <w:ind w:firstLineChars="100" w:firstLine="212"/>
        <w:rPr>
          <w:szCs w:val="21"/>
          <w:lang w:eastAsia="ja-JP"/>
        </w:rPr>
      </w:pPr>
      <w:r>
        <w:rPr>
          <w:rFonts w:hint="eastAsia"/>
          <w:szCs w:val="21"/>
          <w:lang w:eastAsia="ja-JP"/>
        </w:rPr>
        <w:t>◆</w:t>
      </w:r>
      <w:r w:rsidR="00302B80">
        <w:rPr>
          <w:rFonts w:hint="eastAsia"/>
          <w:szCs w:val="21"/>
          <w:lang w:eastAsia="ja-JP"/>
        </w:rPr>
        <w:t>2</w:t>
      </w:r>
      <w:r w:rsidR="0033384D" w:rsidRPr="00302B80">
        <w:rPr>
          <w:rFonts w:hint="eastAsia"/>
          <w:szCs w:val="21"/>
          <w:lang w:eastAsia="ja-JP"/>
        </w:rPr>
        <w:t>0</w:t>
      </w:r>
      <w:r w:rsidR="00C77367" w:rsidRPr="00302B80">
        <w:rPr>
          <w:rFonts w:hint="eastAsia"/>
          <w:szCs w:val="21"/>
          <w:lang w:eastAsia="ja-JP"/>
        </w:rPr>
        <w:t>2</w:t>
      </w:r>
      <w:ins w:id="188" w:author="インターネット県立美術館010" w:date="2022-01-26T20:51:00Z">
        <w:r w:rsidR="00925F57">
          <w:rPr>
            <w:rFonts w:hint="eastAsia"/>
            <w:szCs w:val="21"/>
            <w:lang w:eastAsia="ja-JP"/>
          </w:rPr>
          <w:t>2</w:t>
        </w:r>
      </w:ins>
      <w:del w:id="189" w:author="インターネット県立美術館010" w:date="2022-01-26T20:51:00Z">
        <w:r w:rsidR="00734008" w:rsidDel="00925F57">
          <w:rPr>
            <w:rFonts w:hint="eastAsia"/>
            <w:szCs w:val="21"/>
            <w:lang w:eastAsia="ja-JP"/>
          </w:rPr>
          <w:delText>1</w:delText>
        </w:r>
      </w:del>
      <w:r w:rsidR="0033384D" w:rsidRPr="00302B80">
        <w:rPr>
          <w:rFonts w:hint="eastAsia"/>
          <w:szCs w:val="21"/>
          <w:lang w:eastAsia="ja-JP"/>
        </w:rPr>
        <w:t>（令和</w:t>
      </w:r>
      <w:ins w:id="190" w:author="インターネット県立美術館010" w:date="2022-01-26T20:51:00Z">
        <w:r w:rsidR="00925F57">
          <w:rPr>
            <w:rFonts w:hint="eastAsia"/>
            <w:szCs w:val="21"/>
            <w:lang w:eastAsia="ja-JP"/>
          </w:rPr>
          <w:t>4</w:t>
        </w:r>
      </w:ins>
      <w:del w:id="191" w:author="インターネット県立美術館010" w:date="2022-01-26T20:51:00Z">
        <w:r w:rsidR="00734008" w:rsidDel="00925F57">
          <w:rPr>
            <w:rFonts w:hint="eastAsia"/>
            <w:szCs w:val="21"/>
            <w:lang w:eastAsia="ja-JP"/>
          </w:rPr>
          <w:delText>3</w:delText>
        </w:r>
      </w:del>
      <w:r w:rsidR="0033384D" w:rsidRPr="00302B80">
        <w:rPr>
          <w:rFonts w:hint="eastAsia"/>
          <w:szCs w:val="21"/>
          <w:lang w:eastAsia="ja-JP"/>
        </w:rPr>
        <w:t>）年</w:t>
      </w:r>
      <w:r w:rsidR="00302B80">
        <w:rPr>
          <w:rFonts w:hint="eastAsia"/>
          <w:szCs w:val="21"/>
          <w:lang w:eastAsia="ja-JP"/>
        </w:rPr>
        <w:t>6</w:t>
      </w:r>
      <w:r w:rsidR="0033384D" w:rsidRPr="00302B80">
        <w:rPr>
          <w:rFonts w:hint="eastAsia"/>
          <w:szCs w:val="21"/>
          <w:lang w:eastAsia="ja-JP"/>
        </w:rPr>
        <w:t>月</w:t>
      </w:r>
      <w:ins w:id="192" w:author="インターネット県立美術館010" w:date="2022-01-26T20:52:00Z">
        <w:r w:rsidR="00B40F88">
          <w:rPr>
            <w:rFonts w:hint="eastAsia"/>
            <w:szCs w:val="21"/>
            <w:lang w:eastAsia="ja-JP"/>
          </w:rPr>
          <w:t>30</w:t>
        </w:r>
      </w:ins>
      <w:del w:id="193" w:author="インターネット県立美術館010" w:date="2022-01-26T20:52:00Z">
        <w:r w:rsidR="00302B80" w:rsidDel="00B40F88">
          <w:rPr>
            <w:rFonts w:hint="eastAsia"/>
            <w:szCs w:val="21"/>
            <w:lang w:eastAsia="ja-JP"/>
          </w:rPr>
          <w:delText>1</w:delText>
        </w:r>
        <w:r w:rsidR="00734008" w:rsidDel="00B40F88">
          <w:rPr>
            <w:rFonts w:hint="eastAsia"/>
            <w:szCs w:val="21"/>
            <w:lang w:eastAsia="ja-JP"/>
          </w:rPr>
          <w:delText>4</w:delText>
        </w:r>
      </w:del>
      <w:r w:rsidR="0033384D" w:rsidRPr="00302B80">
        <w:rPr>
          <w:rFonts w:hint="eastAsia"/>
          <w:szCs w:val="21"/>
          <w:lang w:eastAsia="ja-JP"/>
        </w:rPr>
        <w:t>日（</w:t>
      </w:r>
      <w:ins w:id="194" w:author="インターネット県立美術館010" w:date="2022-01-26T20:52:00Z">
        <w:r w:rsidR="00B40F88">
          <w:rPr>
            <w:rFonts w:hint="eastAsia"/>
            <w:szCs w:val="21"/>
            <w:lang w:eastAsia="ja-JP"/>
          </w:rPr>
          <w:t>木</w:t>
        </w:r>
      </w:ins>
      <w:del w:id="195" w:author="インターネット県立美術館010" w:date="2022-01-26T20:52:00Z">
        <w:r w:rsidR="00734008" w:rsidDel="00B40F88">
          <w:rPr>
            <w:rFonts w:hint="eastAsia"/>
            <w:szCs w:val="21"/>
            <w:lang w:eastAsia="ja-JP"/>
          </w:rPr>
          <w:delText>月</w:delText>
        </w:r>
      </w:del>
      <w:r w:rsidR="0033384D" w:rsidRPr="00302B80">
        <w:rPr>
          <w:rFonts w:hint="eastAsia"/>
          <w:szCs w:val="21"/>
          <w:lang w:eastAsia="ja-JP"/>
        </w:rPr>
        <w:t>）</w:t>
      </w:r>
      <w:r w:rsidR="0033384D" w:rsidRPr="00302B80">
        <w:rPr>
          <w:rFonts w:hint="eastAsia"/>
          <w:szCs w:val="21"/>
          <w:lang w:eastAsia="ja-JP"/>
        </w:rPr>
        <w:t>1</w:t>
      </w:r>
      <w:ins w:id="196" w:author="インターネット県立美術館010" w:date="2022-01-26T20:52:00Z">
        <w:r w:rsidR="00B40F88">
          <w:rPr>
            <w:rFonts w:hint="eastAsia"/>
            <w:szCs w:val="21"/>
            <w:lang w:eastAsia="ja-JP"/>
          </w:rPr>
          <w:t>4</w:t>
        </w:r>
      </w:ins>
      <w:del w:id="197" w:author="インターネット県立美術館010" w:date="2022-01-26T20:52:00Z">
        <w:r w:rsidR="00302B80" w:rsidDel="00B40F88">
          <w:rPr>
            <w:rFonts w:hint="eastAsia"/>
            <w:szCs w:val="21"/>
            <w:lang w:eastAsia="ja-JP"/>
          </w:rPr>
          <w:delText>5</w:delText>
        </w:r>
      </w:del>
      <w:r w:rsidR="0033384D" w:rsidRPr="00302B80">
        <w:rPr>
          <w:rFonts w:hint="eastAsia"/>
          <w:szCs w:val="21"/>
          <w:lang w:eastAsia="ja-JP"/>
        </w:rPr>
        <w:t>：</w:t>
      </w:r>
      <w:r w:rsidR="0033384D" w:rsidRPr="00302B80">
        <w:rPr>
          <w:rFonts w:hint="eastAsia"/>
          <w:szCs w:val="21"/>
          <w:lang w:eastAsia="ja-JP"/>
        </w:rPr>
        <w:t>00</w:t>
      </w:r>
      <w:r w:rsidR="0033384D" w:rsidRPr="00302B80">
        <w:rPr>
          <w:rFonts w:hint="eastAsia"/>
          <w:szCs w:val="21"/>
          <w:lang w:eastAsia="ja-JP"/>
        </w:rPr>
        <w:t>－</w:t>
      </w:r>
      <w:r w:rsidR="0033384D" w:rsidRPr="00302B80">
        <w:rPr>
          <w:rFonts w:hint="eastAsia"/>
          <w:szCs w:val="21"/>
          <w:lang w:eastAsia="ja-JP"/>
        </w:rPr>
        <w:t>1</w:t>
      </w:r>
      <w:r w:rsidR="00302B80">
        <w:rPr>
          <w:rFonts w:hint="eastAsia"/>
          <w:szCs w:val="21"/>
          <w:lang w:eastAsia="ja-JP"/>
        </w:rPr>
        <w:t>6</w:t>
      </w:r>
      <w:r w:rsidR="0033384D" w:rsidRPr="00302B80">
        <w:rPr>
          <w:rFonts w:hint="eastAsia"/>
          <w:szCs w:val="21"/>
          <w:lang w:eastAsia="ja-JP"/>
        </w:rPr>
        <w:t>：</w:t>
      </w:r>
      <w:ins w:id="198" w:author="インターネット県立美術館010" w:date="2022-01-26T20:52:00Z">
        <w:r w:rsidR="00B40F88">
          <w:rPr>
            <w:rFonts w:hint="eastAsia"/>
            <w:szCs w:val="21"/>
            <w:lang w:eastAsia="ja-JP"/>
          </w:rPr>
          <w:t>00</w:t>
        </w:r>
      </w:ins>
      <w:del w:id="199" w:author="インターネット県立美術館010" w:date="2022-01-26T20:52:00Z">
        <w:r w:rsidR="0033384D" w:rsidRPr="00302B80" w:rsidDel="00B40F88">
          <w:rPr>
            <w:rFonts w:hint="eastAsia"/>
            <w:szCs w:val="21"/>
            <w:lang w:eastAsia="ja-JP"/>
          </w:rPr>
          <w:delText>30</w:delText>
        </w:r>
      </w:del>
      <w:r>
        <w:rPr>
          <w:rFonts w:hint="eastAsia"/>
          <w:szCs w:val="21"/>
          <w:lang w:eastAsia="ja-JP"/>
        </w:rPr>
        <w:t>／</w:t>
      </w:r>
      <w:r w:rsidR="0033384D">
        <w:rPr>
          <w:rFonts w:hint="eastAsia"/>
          <w:szCs w:val="21"/>
          <w:lang w:eastAsia="ja-JP"/>
        </w:rPr>
        <w:t>於：</w:t>
      </w:r>
      <w:ins w:id="200" w:author="インターネット県立美術館010" w:date="2022-01-26T20:53:00Z">
        <w:r w:rsidR="00B40F88">
          <w:rPr>
            <w:rFonts w:hint="eastAsia"/>
            <w:szCs w:val="21"/>
            <w:lang w:eastAsia="ja-JP"/>
          </w:rPr>
          <w:t>岡山県立美術館</w:t>
        </w:r>
      </w:ins>
      <w:ins w:id="201" w:author="インターネット県立美術館010" w:date="2022-01-26T21:01:00Z">
        <w:r w:rsidR="00932B64">
          <w:rPr>
            <w:rFonts w:hint="eastAsia"/>
            <w:szCs w:val="21"/>
            <w:lang w:eastAsia="ja-JP"/>
          </w:rPr>
          <w:t xml:space="preserve">　</w:t>
        </w:r>
        <w:r w:rsidR="00932B64">
          <w:rPr>
            <w:rFonts w:hint="eastAsia"/>
            <w:szCs w:val="21"/>
            <w:lang w:eastAsia="ja-JP"/>
          </w:rPr>
          <w:t>B1F</w:t>
        </w:r>
        <w:r w:rsidR="00932B64">
          <w:rPr>
            <w:rFonts w:hint="eastAsia"/>
            <w:szCs w:val="21"/>
            <w:lang w:eastAsia="ja-JP"/>
          </w:rPr>
          <w:t>講義室</w:t>
        </w:r>
      </w:ins>
      <w:del w:id="202" w:author="インターネット県立美術館010" w:date="2022-01-26T20:53:00Z">
        <w:r w:rsidR="004D6DC8" w:rsidDel="00B40F88">
          <w:rPr>
            <w:rFonts w:hint="eastAsia"/>
            <w:szCs w:val="21"/>
            <w:lang w:eastAsia="ja-JP"/>
          </w:rPr>
          <w:delText>津山市</w:delText>
        </w:r>
        <w:r w:rsidR="00F870B9" w:rsidDel="00B40F88">
          <w:rPr>
            <w:rFonts w:hint="eastAsia"/>
            <w:szCs w:val="21"/>
            <w:lang w:eastAsia="ja-JP"/>
          </w:rPr>
          <w:delText xml:space="preserve">中央公民館　</w:delText>
        </w:r>
        <w:r w:rsidR="00F870B9" w:rsidDel="00B40F88">
          <w:rPr>
            <w:szCs w:val="21"/>
            <w:lang w:eastAsia="ja-JP"/>
          </w:rPr>
          <w:delText>2F</w:delText>
        </w:r>
        <w:r w:rsidR="00F870B9" w:rsidDel="00B40F88">
          <w:rPr>
            <w:szCs w:val="21"/>
            <w:lang w:eastAsia="ja-JP"/>
          </w:rPr>
          <w:delText>会議室</w:delText>
        </w:r>
        <w:r w:rsidR="00F870B9" w:rsidDel="00B40F88">
          <w:rPr>
            <w:szCs w:val="21"/>
            <w:lang w:eastAsia="ja-JP"/>
          </w:rPr>
          <w:delText>3</w:delText>
        </w:r>
      </w:del>
    </w:p>
    <w:p w14:paraId="5ABF9240" w14:textId="77777777" w:rsidR="009C3385" w:rsidRPr="00734008" w:rsidRDefault="009C3385" w:rsidP="008844C3">
      <w:pPr>
        <w:pStyle w:val="21"/>
        <w:ind w:left="0"/>
        <w:rPr>
          <w:szCs w:val="21"/>
          <w:lang w:eastAsia="ja-JP"/>
        </w:rPr>
      </w:pPr>
    </w:p>
    <w:p w14:paraId="025A7EC4" w14:textId="77777777" w:rsidR="0033384D" w:rsidRDefault="00F835AE" w:rsidP="004D6DC8">
      <w:pPr>
        <w:pStyle w:val="21"/>
        <w:ind w:left="0"/>
        <w:rPr>
          <w:szCs w:val="21"/>
          <w:lang w:eastAsia="ja-JP"/>
        </w:rPr>
      </w:pPr>
      <w:r>
        <w:rPr>
          <w:rFonts w:hint="eastAsia"/>
          <w:szCs w:val="21"/>
          <w:lang w:eastAsia="ja-JP"/>
        </w:rPr>
        <w:t>（２）</w:t>
      </w:r>
      <w:r w:rsidR="004D6DC8">
        <w:rPr>
          <w:rFonts w:hint="eastAsia"/>
          <w:szCs w:val="21"/>
          <w:lang w:eastAsia="ja-JP"/>
        </w:rPr>
        <w:t>対象</w:t>
      </w:r>
    </w:p>
    <w:p w14:paraId="64BDCCB0" w14:textId="77777777" w:rsidR="004D6DC8" w:rsidRDefault="0033384D" w:rsidP="004D6DC8">
      <w:pPr>
        <w:pStyle w:val="21"/>
        <w:ind w:firstLineChars="100" w:firstLine="212"/>
        <w:rPr>
          <w:szCs w:val="21"/>
          <w:lang w:eastAsia="ja-JP"/>
        </w:rPr>
      </w:pPr>
      <w:r>
        <w:rPr>
          <w:rFonts w:hint="eastAsia"/>
          <w:szCs w:val="21"/>
          <w:lang w:eastAsia="ja-JP"/>
        </w:rPr>
        <w:t>≪みんな</w:t>
      </w:r>
      <w:r w:rsidR="00557F62">
        <w:rPr>
          <w:rFonts w:hint="eastAsia"/>
          <w:szCs w:val="21"/>
          <w:lang w:eastAsia="ja-JP"/>
        </w:rPr>
        <w:t>の参観日「図工の時間・美術の時間－子どもの学び－」≫について、興味関心をお持ち</w:t>
      </w:r>
      <w:r w:rsidR="004D6DC8">
        <w:rPr>
          <w:rFonts w:hint="eastAsia"/>
          <w:szCs w:val="21"/>
          <w:lang w:eastAsia="ja-JP"/>
        </w:rPr>
        <w:t xml:space="preserve">　　</w:t>
      </w:r>
    </w:p>
    <w:p w14:paraId="60627193" w14:textId="59FA87BE" w:rsidR="0033384D" w:rsidRDefault="00557F62" w:rsidP="004D6DC8">
      <w:pPr>
        <w:pStyle w:val="21"/>
        <w:ind w:firstLineChars="100" w:firstLine="212"/>
        <w:rPr>
          <w:szCs w:val="21"/>
          <w:lang w:eastAsia="ja-JP"/>
        </w:rPr>
      </w:pPr>
      <w:r>
        <w:rPr>
          <w:rFonts w:hint="eastAsia"/>
          <w:szCs w:val="21"/>
          <w:lang w:eastAsia="ja-JP"/>
        </w:rPr>
        <w:t>の県内小・中学校、</w:t>
      </w:r>
      <w:ins w:id="203" w:author="インターネット県立美術館010" w:date="2022-03-22T10:15:00Z">
        <w:r w:rsidR="00830BAA">
          <w:rPr>
            <w:rFonts w:hint="eastAsia"/>
            <w:szCs w:val="21"/>
            <w:lang w:eastAsia="ja-JP"/>
          </w:rPr>
          <w:t>中等教育学校（前期課程）、</w:t>
        </w:r>
      </w:ins>
      <w:r>
        <w:rPr>
          <w:rFonts w:hint="eastAsia"/>
          <w:szCs w:val="21"/>
          <w:lang w:eastAsia="ja-JP"/>
        </w:rPr>
        <w:t>ならびに特別支援学校（小学部・中学部）職員</w:t>
      </w:r>
    </w:p>
    <w:p w14:paraId="3BAC0BFD" w14:textId="77777777" w:rsidR="009C3385" w:rsidRDefault="009C3385" w:rsidP="008844C3">
      <w:pPr>
        <w:pStyle w:val="21"/>
        <w:ind w:left="0"/>
        <w:rPr>
          <w:szCs w:val="21"/>
          <w:lang w:eastAsia="ja-JP"/>
        </w:rPr>
      </w:pPr>
    </w:p>
    <w:bookmarkEnd w:id="137"/>
    <w:p w14:paraId="5254BEDA" w14:textId="77777777" w:rsidR="00557F62" w:rsidRDefault="00557F62" w:rsidP="004D6DC8">
      <w:pPr>
        <w:pStyle w:val="21"/>
        <w:numPr>
          <w:ilvl w:val="0"/>
          <w:numId w:val="19"/>
        </w:numPr>
        <w:rPr>
          <w:szCs w:val="21"/>
          <w:lang w:eastAsia="ja-JP"/>
        </w:rPr>
      </w:pPr>
      <w:r>
        <w:rPr>
          <w:rFonts w:hint="eastAsia"/>
          <w:szCs w:val="21"/>
          <w:lang w:eastAsia="ja-JP"/>
        </w:rPr>
        <w:t>説明会参加申し込みについて</w:t>
      </w:r>
    </w:p>
    <w:p w14:paraId="4D8C52B4" w14:textId="77777777" w:rsidR="003443D0" w:rsidRDefault="008844C3" w:rsidP="004D6DC8">
      <w:pPr>
        <w:pStyle w:val="21"/>
        <w:ind w:firstLineChars="100" w:firstLine="212"/>
        <w:rPr>
          <w:ins w:id="204" w:author="インターネット県立美術館010" w:date="2022-03-14T17:07:00Z"/>
          <w:szCs w:val="21"/>
          <w:lang w:eastAsia="ja-JP"/>
        </w:rPr>
      </w:pPr>
      <w:r>
        <w:rPr>
          <w:rFonts w:hint="eastAsia"/>
          <w:szCs w:val="21"/>
          <w:lang w:eastAsia="ja-JP"/>
        </w:rPr>
        <w:t>◆</w:t>
      </w:r>
      <w:r w:rsidR="00557F62">
        <w:rPr>
          <w:rFonts w:hint="eastAsia"/>
          <w:szCs w:val="21"/>
          <w:lang w:eastAsia="ja-JP"/>
        </w:rPr>
        <w:t>会場準備、資料等の準備の都合上</w:t>
      </w:r>
      <w:r w:rsidR="00557F62" w:rsidRPr="0019723F">
        <w:rPr>
          <w:rFonts w:hint="eastAsia"/>
          <w:szCs w:val="21"/>
          <w:lang w:eastAsia="ja-JP"/>
        </w:rPr>
        <w:t>、各説明会</w:t>
      </w:r>
      <w:r w:rsidR="00557F62" w:rsidRPr="0019723F">
        <w:rPr>
          <w:rFonts w:hint="eastAsia"/>
          <w:szCs w:val="21"/>
          <w:lang w:eastAsia="ja-JP"/>
        </w:rPr>
        <w:t>2</w:t>
      </w:r>
      <w:r w:rsidR="00557F62" w:rsidRPr="0019723F">
        <w:rPr>
          <w:rFonts w:hint="eastAsia"/>
          <w:szCs w:val="21"/>
          <w:lang w:eastAsia="ja-JP"/>
        </w:rPr>
        <w:t>日前までに、</w:t>
      </w:r>
      <w:r w:rsidR="004D6DC8">
        <w:rPr>
          <w:szCs w:val="21"/>
          <w:lang w:eastAsia="ja-JP"/>
        </w:rPr>
        <w:t>Mail</w:t>
      </w:r>
      <w:ins w:id="205" w:author="インターネット県立美術館010" w:date="2022-03-14T17:07:00Z">
        <w:r w:rsidR="003443D0">
          <w:rPr>
            <w:rFonts w:hint="eastAsia"/>
            <w:szCs w:val="21"/>
            <w:lang w:eastAsia="ja-JP"/>
          </w:rPr>
          <w:t>、または</w:t>
        </w:r>
      </w:ins>
      <w:del w:id="206" w:author="インターネット県立美術館010" w:date="2022-03-14T17:07:00Z">
        <w:r w:rsidR="00557F62" w:rsidRPr="0019723F" w:rsidDel="003443D0">
          <w:rPr>
            <w:rFonts w:hint="eastAsia"/>
            <w:szCs w:val="21"/>
            <w:lang w:eastAsia="ja-JP"/>
          </w:rPr>
          <w:delText>・</w:delText>
        </w:r>
      </w:del>
      <w:r w:rsidR="004D6DC8">
        <w:rPr>
          <w:szCs w:val="21"/>
          <w:lang w:eastAsia="ja-JP"/>
        </w:rPr>
        <w:t>Fax</w:t>
      </w:r>
      <w:r w:rsidR="00557F62" w:rsidRPr="0019723F">
        <w:rPr>
          <w:rFonts w:hint="eastAsia"/>
          <w:szCs w:val="21"/>
          <w:lang w:eastAsia="ja-JP"/>
        </w:rPr>
        <w:t>にて</w:t>
      </w:r>
      <w:r w:rsidR="001F4247">
        <w:rPr>
          <w:rFonts w:hint="eastAsia"/>
          <w:szCs w:val="21"/>
          <w:lang w:eastAsia="ja-JP"/>
        </w:rPr>
        <w:t>お申</w:t>
      </w:r>
      <w:r w:rsidR="00557F62" w:rsidRPr="008844C3">
        <w:rPr>
          <w:rFonts w:hint="eastAsia"/>
          <w:szCs w:val="21"/>
          <w:lang w:eastAsia="ja-JP"/>
        </w:rPr>
        <w:t>込みく</w:t>
      </w:r>
      <w:ins w:id="207" w:author="インターネット県立美術館010" w:date="2022-03-14T17:07:00Z">
        <w:r w:rsidR="003443D0">
          <w:rPr>
            <w:rFonts w:hint="eastAsia"/>
            <w:szCs w:val="21"/>
            <w:lang w:eastAsia="ja-JP"/>
          </w:rPr>
          <w:t xml:space="preserve">　</w:t>
        </w:r>
      </w:ins>
    </w:p>
    <w:p w14:paraId="182A9826" w14:textId="3EC2ADA4" w:rsidR="004D6DC8" w:rsidDel="00830BAA" w:rsidRDefault="00557F62">
      <w:pPr>
        <w:pStyle w:val="21"/>
        <w:ind w:firstLineChars="200" w:firstLine="424"/>
        <w:rPr>
          <w:del w:id="208" w:author="インターネット県立美術館010" w:date="2022-03-22T10:15:00Z"/>
          <w:rFonts w:hint="eastAsia"/>
          <w:szCs w:val="21"/>
          <w:lang w:eastAsia="ja-JP"/>
        </w:rPr>
        <w:pPrChange w:id="209" w:author="インターネット県立美術館010" w:date="2022-03-14T17:07:00Z">
          <w:pPr>
            <w:pStyle w:val="21"/>
            <w:ind w:firstLineChars="100" w:firstLine="212"/>
          </w:pPr>
        </w:pPrChange>
      </w:pPr>
      <w:r w:rsidRPr="008844C3">
        <w:rPr>
          <w:rFonts w:hint="eastAsia"/>
          <w:szCs w:val="21"/>
          <w:lang w:eastAsia="ja-JP"/>
        </w:rPr>
        <w:t>ださ</w:t>
      </w:r>
      <w:del w:id="210" w:author="インターネット県立美術館010" w:date="2022-03-22T10:15:00Z">
        <w:r w:rsidR="004D6DC8" w:rsidDel="00830BAA">
          <w:rPr>
            <w:rFonts w:hint="eastAsia"/>
            <w:szCs w:val="21"/>
            <w:lang w:eastAsia="ja-JP"/>
          </w:rPr>
          <w:delText xml:space="preserve">　</w:delText>
        </w:r>
      </w:del>
    </w:p>
    <w:p w14:paraId="351BB34F" w14:textId="77777777" w:rsidR="00557F62" w:rsidRPr="008844C3" w:rsidRDefault="004D6DC8" w:rsidP="00830BAA">
      <w:pPr>
        <w:pStyle w:val="21"/>
        <w:ind w:firstLineChars="200" w:firstLine="424"/>
        <w:rPr>
          <w:szCs w:val="21"/>
          <w:lang w:eastAsia="ja-JP"/>
        </w:rPr>
        <w:pPrChange w:id="211" w:author="インターネット県立美術館010" w:date="2022-03-22T10:15:00Z">
          <w:pPr>
            <w:pStyle w:val="21"/>
            <w:ind w:firstLineChars="200" w:firstLine="424"/>
          </w:pPr>
        </w:pPrChange>
      </w:pPr>
      <w:r>
        <w:rPr>
          <w:rFonts w:hint="eastAsia"/>
          <w:szCs w:val="21"/>
          <w:lang w:eastAsia="ja-JP"/>
        </w:rPr>
        <w:t>い。</w:t>
      </w:r>
      <w:r w:rsidR="008844C3">
        <w:rPr>
          <w:rFonts w:hint="eastAsia"/>
          <w:szCs w:val="21"/>
          <w:lang w:eastAsia="ja-JP"/>
        </w:rPr>
        <w:t>（→出席申込書【別紙</w:t>
      </w:r>
      <w:r w:rsidR="00F71A61">
        <w:rPr>
          <w:rFonts w:hint="eastAsia"/>
          <w:szCs w:val="21"/>
          <w:lang w:eastAsia="ja-JP"/>
        </w:rPr>
        <w:t>2</w:t>
      </w:r>
      <w:r w:rsidR="008844C3">
        <w:rPr>
          <w:rFonts w:hint="eastAsia"/>
          <w:szCs w:val="21"/>
          <w:lang w:eastAsia="ja-JP"/>
        </w:rPr>
        <w:t>】）</w:t>
      </w:r>
    </w:p>
    <w:p w14:paraId="02BABECF" w14:textId="037A3EBE" w:rsidR="00EE23C8" w:rsidRDefault="00EE23C8" w:rsidP="004D6DC8">
      <w:pPr>
        <w:pStyle w:val="21"/>
        <w:ind w:firstLineChars="200" w:firstLine="424"/>
        <w:rPr>
          <w:szCs w:val="21"/>
          <w:lang w:eastAsia="ja-JP"/>
        </w:rPr>
      </w:pPr>
      <w:bookmarkStart w:id="212" w:name="_Hlk10909317"/>
      <w:r>
        <w:rPr>
          <w:rFonts w:hint="eastAsia"/>
          <w:szCs w:val="21"/>
          <w:lang w:eastAsia="ja-JP"/>
        </w:rPr>
        <w:t>○</w:t>
      </w:r>
      <w:r w:rsidR="00C77367">
        <w:rPr>
          <w:rFonts w:hint="eastAsia"/>
          <w:szCs w:val="21"/>
          <w:lang w:eastAsia="ja-JP"/>
        </w:rPr>
        <w:t xml:space="preserve">　</w:t>
      </w:r>
      <w:r w:rsidR="004D6DC8">
        <w:rPr>
          <w:rFonts w:hint="eastAsia"/>
          <w:szCs w:val="21"/>
          <w:lang w:eastAsia="ja-JP"/>
        </w:rPr>
        <w:t>5</w:t>
      </w:r>
      <w:r>
        <w:rPr>
          <w:rFonts w:hint="eastAsia"/>
          <w:szCs w:val="21"/>
          <w:lang w:eastAsia="ja-JP"/>
        </w:rPr>
        <w:t>月</w:t>
      </w:r>
      <w:ins w:id="213" w:author="インターネット県立美術館010" w:date="2022-03-14T17:06:00Z">
        <w:r w:rsidR="003443D0">
          <w:rPr>
            <w:szCs w:val="21"/>
            <w:lang w:eastAsia="ja-JP"/>
          </w:rPr>
          <w:t>17</w:t>
        </w:r>
      </w:ins>
      <w:del w:id="214" w:author="インターネット県立美術館010" w:date="2022-01-26T21:03:00Z">
        <w:r w:rsidR="00734008" w:rsidDel="00932B64">
          <w:rPr>
            <w:rFonts w:hint="eastAsia"/>
            <w:szCs w:val="21"/>
            <w:lang w:eastAsia="ja-JP"/>
          </w:rPr>
          <w:delText>21</w:delText>
        </w:r>
      </w:del>
      <w:r>
        <w:rPr>
          <w:rFonts w:hint="eastAsia"/>
          <w:szCs w:val="21"/>
          <w:lang w:eastAsia="ja-JP"/>
        </w:rPr>
        <w:t>日（</w:t>
      </w:r>
      <w:ins w:id="215" w:author="インターネット県立美術館010" w:date="2022-01-26T21:03:00Z">
        <w:r w:rsidR="00932B64">
          <w:rPr>
            <w:rFonts w:hint="eastAsia"/>
            <w:szCs w:val="21"/>
            <w:lang w:eastAsia="ja-JP"/>
          </w:rPr>
          <w:t>火</w:t>
        </w:r>
      </w:ins>
      <w:del w:id="216" w:author="インターネット県立美術館010" w:date="2022-01-26T21:03:00Z">
        <w:r w:rsidR="00734008" w:rsidDel="00932B64">
          <w:rPr>
            <w:rFonts w:hint="eastAsia"/>
            <w:szCs w:val="21"/>
            <w:lang w:eastAsia="ja-JP"/>
          </w:rPr>
          <w:delText>金</w:delText>
        </w:r>
      </w:del>
      <w:r>
        <w:rPr>
          <w:rFonts w:hint="eastAsia"/>
          <w:szCs w:val="21"/>
          <w:lang w:eastAsia="ja-JP"/>
        </w:rPr>
        <w:t>）参加→</w:t>
      </w:r>
      <w:r w:rsidR="004D6DC8">
        <w:rPr>
          <w:rFonts w:hint="eastAsia"/>
          <w:szCs w:val="21"/>
          <w:lang w:eastAsia="ja-JP"/>
        </w:rPr>
        <w:t>5</w:t>
      </w:r>
      <w:r>
        <w:rPr>
          <w:rFonts w:hint="eastAsia"/>
          <w:szCs w:val="21"/>
          <w:lang w:eastAsia="ja-JP"/>
        </w:rPr>
        <w:t>月</w:t>
      </w:r>
      <w:r w:rsidR="004D6DC8">
        <w:rPr>
          <w:rFonts w:hint="eastAsia"/>
          <w:szCs w:val="21"/>
          <w:lang w:eastAsia="ja-JP"/>
        </w:rPr>
        <w:t>1</w:t>
      </w:r>
      <w:ins w:id="217" w:author="インターネット県立美術館010" w:date="2022-01-26T21:03:00Z">
        <w:r w:rsidR="00932B64">
          <w:rPr>
            <w:rFonts w:hint="eastAsia"/>
            <w:szCs w:val="21"/>
            <w:lang w:eastAsia="ja-JP"/>
          </w:rPr>
          <w:t>5</w:t>
        </w:r>
      </w:ins>
      <w:del w:id="218" w:author="インターネット県立美術館010" w:date="2022-01-26T21:03:00Z">
        <w:r w:rsidR="00734008" w:rsidDel="00932B64">
          <w:rPr>
            <w:rFonts w:hint="eastAsia"/>
            <w:szCs w:val="21"/>
            <w:lang w:eastAsia="ja-JP"/>
          </w:rPr>
          <w:delText>9</w:delText>
        </w:r>
      </w:del>
      <w:r>
        <w:rPr>
          <w:rFonts w:hint="eastAsia"/>
          <w:szCs w:val="21"/>
          <w:lang w:eastAsia="ja-JP"/>
        </w:rPr>
        <w:t>日（</w:t>
      </w:r>
      <w:ins w:id="219" w:author="インターネット県立美術館010" w:date="2022-01-26T21:03:00Z">
        <w:r w:rsidR="00932B64">
          <w:rPr>
            <w:rFonts w:hint="eastAsia"/>
            <w:szCs w:val="21"/>
            <w:lang w:eastAsia="ja-JP"/>
          </w:rPr>
          <w:t>日</w:t>
        </w:r>
      </w:ins>
      <w:del w:id="220" w:author="インターネット県立美術館010" w:date="2022-01-26T21:03:00Z">
        <w:r w:rsidR="00734008" w:rsidDel="00932B64">
          <w:rPr>
            <w:rFonts w:hint="eastAsia"/>
            <w:szCs w:val="21"/>
            <w:lang w:eastAsia="ja-JP"/>
          </w:rPr>
          <w:delText>水</w:delText>
        </w:r>
      </w:del>
      <w:r>
        <w:rPr>
          <w:rFonts w:hint="eastAsia"/>
          <w:szCs w:val="21"/>
          <w:lang w:eastAsia="ja-JP"/>
        </w:rPr>
        <w:t>）までに</w:t>
      </w:r>
    </w:p>
    <w:p w14:paraId="5136CE42" w14:textId="7BF9AAEF" w:rsidR="00544DCA" w:rsidRDefault="00EE23C8" w:rsidP="003443D0">
      <w:pPr>
        <w:pStyle w:val="21"/>
        <w:ind w:firstLineChars="200" w:firstLine="424"/>
        <w:rPr>
          <w:szCs w:val="21"/>
          <w:lang w:eastAsia="ja-JP"/>
        </w:rPr>
      </w:pPr>
      <w:r>
        <w:rPr>
          <w:rFonts w:hint="eastAsia"/>
          <w:szCs w:val="21"/>
          <w:lang w:eastAsia="ja-JP"/>
        </w:rPr>
        <w:t>○</w:t>
      </w:r>
      <w:r w:rsidR="00C77367">
        <w:rPr>
          <w:rFonts w:hint="eastAsia"/>
          <w:szCs w:val="21"/>
          <w:lang w:eastAsia="ja-JP"/>
        </w:rPr>
        <w:t xml:space="preserve">　</w:t>
      </w:r>
      <w:r w:rsidR="004D6DC8">
        <w:rPr>
          <w:rFonts w:hint="eastAsia"/>
          <w:szCs w:val="21"/>
          <w:lang w:eastAsia="ja-JP"/>
        </w:rPr>
        <w:t>6</w:t>
      </w:r>
      <w:ins w:id="221" w:author="インターネット県立美術館010" w:date="2022-03-14T17:05:00Z">
        <w:r w:rsidR="003443D0">
          <w:rPr>
            <w:rFonts w:hint="eastAsia"/>
            <w:szCs w:val="21"/>
            <w:lang w:eastAsia="ja-JP"/>
          </w:rPr>
          <w:t>月</w:t>
        </w:r>
      </w:ins>
      <w:ins w:id="222" w:author="インターネット県立美術館010" w:date="2022-03-14T17:06:00Z">
        <w:r w:rsidR="003443D0">
          <w:rPr>
            <w:szCs w:val="21"/>
            <w:lang w:eastAsia="ja-JP"/>
          </w:rPr>
          <w:t xml:space="preserve"> 9</w:t>
        </w:r>
      </w:ins>
      <w:del w:id="223" w:author="インターネット県立美術館010" w:date="2022-03-14T17:05:00Z">
        <w:r w:rsidDel="003443D0">
          <w:rPr>
            <w:rFonts w:hint="eastAsia"/>
            <w:szCs w:val="21"/>
            <w:lang w:eastAsia="ja-JP"/>
          </w:rPr>
          <w:delText>月</w:delText>
        </w:r>
        <w:r w:rsidR="00734008" w:rsidDel="003443D0">
          <w:rPr>
            <w:rFonts w:hint="eastAsia"/>
            <w:szCs w:val="21"/>
            <w:lang w:eastAsia="ja-JP"/>
          </w:rPr>
          <w:delText xml:space="preserve"> </w:delText>
        </w:r>
      </w:del>
      <w:del w:id="224" w:author="インターネット県立美術館010" w:date="2022-03-14T17:04:00Z">
        <w:r w:rsidR="00734008" w:rsidDel="003443D0">
          <w:rPr>
            <w:szCs w:val="21"/>
            <w:lang w:eastAsia="ja-JP"/>
          </w:rPr>
          <w:delText xml:space="preserve"> </w:delText>
        </w:r>
      </w:del>
      <w:del w:id="225" w:author="インターネット県立美術館010" w:date="2022-01-26T21:04:00Z">
        <w:r w:rsidR="00734008" w:rsidDel="00932B64">
          <w:rPr>
            <w:szCs w:val="21"/>
            <w:lang w:eastAsia="ja-JP"/>
          </w:rPr>
          <w:delText>8</w:delText>
        </w:r>
      </w:del>
      <w:r>
        <w:rPr>
          <w:rFonts w:hint="eastAsia"/>
          <w:szCs w:val="21"/>
          <w:lang w:eastAsia="ja-JP"/>
        </w:rPr>
        <w:t>日（</w:t>
      </w:r>
      <w:ins w:id="226" w:author="インターネット県立美術館010" w:date="2022-01-26T21:04:00Z">
        <w:r w:rsidR="00932B64">
          <w:rPr>
            <w:rFonts w:hint="eastAsia"/>
            <w:szCs w:val="21"/>
            <w:lang w:eastAsia="ja-JP"/>
          </w:rPr>
          <w:t>木</w:t>
        </w:r>
      </w:ins>
      <w:del w:id="227" w:author="インターネット県立美術館010" w:date="2022-01-26T21:04:00Z">
        <w:r w:rsidR="00734008" w:rsidDel="00932B64">
          <w:rPr>
            <w:rFonts w:hint="eastAsia"/>
            <w:szCs w:val="21"/>
            <w:lang w:eastAsia="ja-JP"/>
          </w:rPr>
          <w:delText>火</w:delText>
        </w:r>
      </w:del>
      <w:r>
        <w:rPr>
          <w:rFonts w:hint="eastAsia"/>
          <w:szCs w:val="21"/>
          <w:lang w:eastAsia="ja-JP"/>
        </w:rPr>
        <w:t>）参加→</w:t>
      </w:r>
      <w:r w:rsidR="004D6DC8">
        <w:rPr>
          <w:rFonts w:hint="eastAsia"/>
          <w:szCs w:val="21"/>
          <w:lang w:eastAsia="ja-JP"/>
        </w:rPr>
        <w:t>6</w:t>
      </w:r>
      <w:r>
        <w:rPr>
          <w:rFonts w:hint="eastAsia"/>
          <w:szCs w:val="21"/>
          <w:lang w:eastAsia="ja-JP"/>
        </w:rPr>
        <w:t>月</w:t>
      </w:r>
      <w:ins w:id="228" w:author="インターネット県立美術館010" w:date="2022-01-26T21:04:00Z">
        <w:r w:rsidR="00932B64">
          <w:rPr>
            <w:rFonts w:hint="eastAsia"/>
            <w:szCs w:val="21"/>
            <w:lang w:eastAsia="ja-JP"/>
          </w:rPr>
          <w:t>7</w:t>
        </w:r>
      </w:ins>
      <w:del w:id="229" w:author="インターネット県立美術館010" w:date="2022-01-26T21:04:00Z">
        <w:r w:rsidR="00734008" w:rsidDel="00932B64">
          <w:rPr>
            <w:szCs w:val="21"/>
            <w:lang w:eastAsia="ja-JP"/>
          </w:rPr>
          <w:delText>6</w:delText>
        </w:r>
      </w:del>
      <w:r w:rsidR="00734008">
        <w:rPr>
          <w:szCs w:val="21"/>
          <w:lang w:eastAsia="ja-JP"/>
        </w:rPr>
        <w:t xml:space="preserve"> </w:t>
      </w:r>
      <w:r>
        <w:rPr>
          <w:rFonts w:hint="eastAsia"/>
          <w:szCs w:val="21"/>
          <w:lang w:eastAsia="ja-JP"/>
        </w:rPr>
        <w:t>日（</w:t>
      </w:r>
      <w:ins w:id="230" w:author="インターネット県立美術館010" w:date="2022-01-26T21:04:00Z">
        <w:r w:rsidR="00932B64">
          <w:rPr>
            <w:rFonts w:hint="eastAsia"/>
            <w:szCs w:val="21"/>
            <w:lang w:eastAsia="ja-JP"/>
          </w:rPr>
          <w:t>火</w:t>
        </w:r>
      </w:ins>
      <w:del w:id="231" w:author="インターネット県立美術館010" w:date="2022-01-26T21:04:00Z">
        <w:r w:rsidR="00734008" w:rsidDel="00932B64">
          <w:rPr>
            <w:rFonts w:hint="eastAsia"/>
            <w:szCs w:val="21"/>
            <w:lang w:eastAsia="ja-JP"/>
          </w:rPr>
          <w:delText>日</w:delText>
        </w:r>
      </w:del>
      <w:r>
        <w:rPr>
          <w:rFonts w:hint="eastAsia"/>
          <w:szCs w:val="21"/>
          <w:lang w:eastAsia="ja-JP"/>
        </w:rPr>
        <w:t>）までに</w:t>
      </w:r>
    </w:p>
    <w:p w14:paraId="3E93A99F" w14:textId="4D896E5C" w:rsidR="00EE23C8" w:rsidRDefault="00EE23C8" w:rsidP="004D6DC8">
      <w:pPr>
        <w:pStyle w:val="21"/>
        <w:ind w:firstLineChars="200" w:firstLine="424"/>
        <w:rPr>
          <w:szCs w:val="21"/>
          <w:lang w:eastAsia="ja-JP"/>
        </w:rPr>
      </w:pPr>
      <w:r>
        <w:rPr>
          <w:rFonts w:hint="eastAsia"/>
          <w:szCs w:val="21"/>
          <w:lang w:eastAsia="ja-JP"/>
        </w:rPr>
        <w:t>○</w:t>
      </w:r>
      <w:r w:rsidR="00C77367">
        <w:rPr>
          <w:rFonts w:hint="eastAsia"/>
          <w:szCs w:val="21"/>
          <w:lang w:eastAsia="ja-JP"/>
        </w:rPr>
        <w:t xml:space="preserve">　</w:t>
      </w:r>
      <w:r w:rsidR="004D6DC8">
        <w:rPr>
          <w:rFonts w:hint="eastAsia"/>
          <w:szCs w:val="21"/>
          <w:lang w:eastAsia="ja-JP"/>
        </w:rPr>
        <w:t>6</w:t>
      </w:r>
      <w:r>
        <w:rPr>
          <w:rFonts w:hint="eastAsia"/>
          <w:szCs w:val="21"/>
          <w:lang w:eastAsia="ja-JP"/>
        </w:rPr>
        <w:t>月</w:t>
      </w:r>
      <w:ins w:id="232" w:author="インターネット県立美術館010" w:date="2022-03-14T17:06:00Z">
        <w:r w:rsidR="003443D0">
          <w:rPr>
            <w:szCs w:val="21"/>
            <w:lang w:eastAsia="ja-JP"/>
          </w:rPr>
          <w:t>30</w:t>
        </w:r>
      </w:ins>
      <w:del w:id="233" w:author="インターネット県立美術館010" w:date="2022-01-26T21:04:00Z">
        <w:r w:rsidR="004D6DC8" w:rsidDel="00932B64">
          <w:rPr>
            <w:rFonts w:hint="eastAsia"/>
            <w:szCs w:val="21"/>
            <w:lang w:eastAsia="ja-JP"/>
          </w:rPr>
          <w:delText>1</w:delText>
        </w:r>
        <w:r w:rsidR="00734008" w:rsidDel="00932B64">
          <w:rPr>
            <w:rFonts w:hint="eastAsia"/>
            <w:szCs w:val="21"/>
            <w:lang w:eastAsia="ja-JP"/>
          </w:rPr>
          <w:delText>4</w:delText>
        </w:r>
      </w:del>
      <w:r>
        <w:rPr>
          <w:rFonts w:hint="eastAsia"/>
          <w:szCs w:val="21"/>
          <w:lang w:eastAsia="ja-JP"/>
        </w:rPr>
        <w:t>日（</w:t>
      </w:r>
      <w:ins w:id="234" w:author="インターネット県立美術館010" w:date="2022-01-26T21:04:00Z">
        <w:r w:rsidR="00932B64">
          <w:rPr>
            <w:rFonts w:hint="eastAsia"/>
            <w:szCs w:val="21"/>
            <w:lang w:eastAsia="ja-JP"/>
          </w:rPr>
          <w:t>木</w:t>
        </w:r>
      </w:ins>
      <w:del w:id="235" w:author="インターネット県立美術館010" w:date="2022-01-26T21:04:00Z">
        <w:r w:rsidR="004D6DC8" w:rsidDel="00932B64">
          <w:rPr>
            <w:rFonts w:hint="eastAsia"/>
            <w:szCs w:val="21"/>
            <w:lang w:eastAsia="ja-JP"/>
          </w:rPr>
          <w:delText>火</w:delText>
        </w:r>
      </w:del>
      <w:r>
        <w:rPr>
          <w:rFonts w:hint="eastAsia"/>
          <w:szCs w:val="21"/>
          <w:lang w:eastAsia="ja-JP"/>
        </w:rPr>
        <w:t>）参加→</w:t>
      </w:r>
      <w:r w:rsidR="004D6DC8">
        <w:rPr>
          <w:rFonts w:hint="eastAsia"/>
          <w:szCs w:val="21"/>
          <w:lang w:eastAsia="ja-JP"/>
        </w:rPr>
        <w:t>6</w:t>
      </w:r>
      <w:r>
        <w:rPr>
          <w:rFonts w:hint="eastAsia"/>
          <w:szCs w:val="21"/>
          <w:lang w:eastAsia="ja-JP"/>
        </w:rPr>
        <w:t>月</w:t>
      </w:r>
      <w:ins w:id="236" w:author="インターネット県立美術館010" w:date="2022-01-26T21:04:00Z">
        <w:r w:rsidR="00932B64">
          <w:rPr>
            <w:rFonts w:hint="eastAsia"/>
            <w:szCs w:val="21"/>
            <w:lang w:eastAsia="ja-JP"/>
          </w:rPr>
          <w:t>28</w:t>
        </w:r>
      </w:ins>
      <w:del w:id="237" w:author="インターネット県立美術館010" w:date="2022-01-26T21:04:00Z">
        <w:r w:rsidR="004D6DC8" w:rsidDel="00932B64">
          <w:rPr>
            <w:rFonts w:hint="eastAsia"/>
            <w:szCs w:val="21"/>
            <w:lang w:eastAsia="ja-JP"/>
          </w:rPr>
          <w:delText>1</w:delText>
        </w:r>
        <w:r w:rsidR="00734008" w:rsidDel="00932B64">
          <w:rPr>
            <w:rFonts w:hint="eastAsia"/>
            <w:szCs w:val="21"/>
            <w:lang w:eastAsia="ja-JP"/>
          </w:rPr>
          <w:delText>2</w:delText>
        </w:r>
      </w:del>
      <w:r>
        <w:rPr>
          <w:rFonts w:hint="eastAsia"/>
          <w:szCs w:val="21"/>
          <w:lang w:eastAsia="ja-JP"/>
        </w:rPr>
        <w:t>日（</w:t>
      </w:r>
      <w:ins w:id="238" w:author="インターネット県立美術館010" w:date="2022-01-26T21:05:00Z">
        <w:r w:rsidR="00932B64">
          <w:rPr>
            <w:rFonts w:hint="eastAsia"/>
            <w:szCs w:val="21"/>
            <w:lang w:eastAsia="ja-JP"/>
          </w:rPr>
          <w:t>火</w:t>
        </w:r>
      </w:ins>
      <w:del w:id="239" w:author="インターネット県立美術館010" w:date="2022-01-26T21:05:00Z">
        <w:r w:rsidR="00734008" w:rsidDel="00932B64">
          <w:rPr>
            <w:rFonts w:hint="eastAsia"/>
            <w:szCs w:val="21"/>
            <w:lang w:eastAsia="ja-JP"/>
          </w:rPr>
          <w:delText>土</w:delText>
        </w:r>
      </w:del>
      <w:r>
        <w:rPr>
          <w:rFonts w:hint="eastAsia"/>
          <w:szCs w:val="21"/>
          <w:lang w:eastAsia="ja-JP"/>
        </w:rPr>
        <w:t>）までに</w:t>
      </w:r>
    </w:p>
    <w:bookmarkEnd w:id="212"/>
    <w:p w14:paraId="41DF1BF8" w14:textId="77777777" w:rsidR="000F665F" w:rsidRDefault="00EE23C8" w:rsidP="008844C3">
      <w:pPr>
        <w:pStyle w:val="21"/>
        <w:ind w:left="0"/>
        <w:rPr>
          <w:szCs w:val="21"/>
          <w:lang w:eastAsia="ja-JP"/>
        </w:rPr>
      </w:pPr>
      <w:r>
        <w:rPr>
          <w:rFonts w:hint="eastAsia"/>
          <w:szCs w:val="21"/>
          <w:lang w:eastAsia="ja-JP"/>
        </w:rPr>
        <w:t xml:space="preserve">　　　　　</w:t>
      </w:r>
    </w:p>
    <w:p w14:paraId="2740BF74" w14:textId="77777777" w:rsidR="00EE23C8" w:rsidRDefault="00EE23C8" w:rsidP="004D6DC8">
      <w:pPr>
        <w:pStyle w:val="21"/>
        <w:ind w:firstLineChars="100" w:firstLine="212"/>
        <w:rPr>
          <w:szCs w:val="21"/>
          <w:lang w:eastAsia="ja-JP"/>
        </w:rPr>
      </w:pPr>
      <w:r>
        <w:rPr>
          <w:rFonts w:hint="eastAsia"/>
          <w:szCs w:val="21"/>
          <w:lang w:eastAsia="ja-JP"/>
        </w:rPr>
        <w:t>◆申し込み先</w:t>
      </w:r>
    </w:p>
    <w:p w14:paraId="79FD8E1E" w14:textId="77777777" w:rsidR="00EE23C8" w:rsidRDefault="00EE23C8" w:rsidP="00F870B9">
      <w:pPr>
        <w:pStyle w:val="21"/>
        <w:rPr>
          <w:szCs w:val="21"/>
          <w:lang w:eastAsia="ja-JP"/>
        </w:rPr>
      </w:pPr>
      <w:r>
        <w:rPr>
          <w:rFonts w:hint="eastAsia"/>
          <w:szCs w:val="21"/>
          <w:lang w:eastAsia="ja-JP"/>
        </w:rPr>
        <w:t xml:space="preserve">　</w:t>
      </w:r>
      <w:r w:rsidR="004D6DC8">
        <w:rPr>
          <w:rFonts w:hint="eastAsia"/>
          <w:szCs w:val="21"/>
          <w:lang w:eastAsia="ja-JP"/>
        </w:rPr>
        <w:t xml:space="preserve">　</w:t>
      </w:r>
      <w:r>
        <w:rPr>
          <w:rFonts w:hint="eastAsia"/>
          <w:szCs w:val="21"/>
          <w:lang w:eastAsia="ja-JP"/>
        </w:rPr>
        <w:t>岡山県立美術館</w:t>
      </w:r>
      <w:r w:rsidR="00F870B9">
        <w:rPr>
          <w:rFonts w:hint="eastAsia"/>
          <w:szCs w:val="21"/>
          <w:lang w:eastAsia="ja-JP"/>
        </w:rPr>
        <w:t xml:space="preserve">　学芸課　岡本裕子　宛</w:t>
      </w:r>
    </w:p>
    <w:p w14:paraId="0F4211F5" w14:textId="77777777" w:rsidR="00EE23C8" w:rsidRDefault="00EE23C8" w:rsidP="00EE23C8">
      <w:pPr>
        <w:pStyle w:val="21"/>
        <w:rPr>
          <w:szCs w:val="21"/>
          <w:lang w:eastAsia="ja-JP"/>
        </w:rPr>
      </w:pPr>
      <w:r>
        <w:rPr>
          <w:rFonts w:hint="eastAsia"/>
          <w:szCs w:val="21"/>
          <w:lang w:eastAsia="ja-JP"/>
        </w:rPr>
        <w:t xml:space="preserve">　</w:t>
      </w:r>
      <w:r w:rsidR="004D6DC8">
        <w:rPr>
          <w:rFonts w:hint="eastAsia"/>
          <w:szCs w:val="21"/>
          <w:lang w:eastAsia="ja-JP"/>
        </w:rPr>
        <w:t xml:space="preserve">　</w:t>
      </w:r>
      <w:r w:rsidR="004D6DC8">
        <w:rPr>
          <w:szCs w:val="21"/>
          <w:lang w:eastAsia="ja-JP"/>
        </w:rPr>
        <w:t>Fax</w:t>
      </w:r>
      <w:r>
        <w:rPr>
          <w:rFonts w:hint="eastAsia"/>
          <w:szCs w:val="21"/>
          <w:lang w:eastAsia="ja-JP"/>
        </w:rPr>
        <w:t>：</w:t>
      </w:r>
      <w:r>
        <w:rPr>
          <w:rFonts w:hint="eastAsia"/>
          <w:szCs w:val="21"/>
          <w:lang w:eastAsia="ja-JP"/>
        </w:rPr>
        <w:t>086</w:t>
      </w:r>
      <w:r>
        <w:rPr>
          <w:rFonts w:hint="eastAsia"/>
          <w:szCs w:val="21"/>
          <w:lang w:eastAsia="ja-JP"/>
        </w:rPr>
        <w:t>－</w:t>
      </w:r>
      <w:r>
        <w:rPr>
          <w:rFonts w:hint="eastAsia"/>
          <w:szCs w:val="21"/>
          <w:lang w:eastAsia="ja-JP"/>
        </w:rPr>
        <w:t>224</w:t>
      </w:r>
      <w:r>
        <w:rPr>
          <w:rFonts w:hint="eastAsia"/>
          <w:szCs w:val="21"/>
          <w:lang w:eastAsia="ja-JP"/>
        </w:rPr>
        <w:t>－</w:t>
      </w:r>
      <w:r>
        <w:rPr>
          <w:rFonts w:hint="eastAsia"/>
          <w:szCs w:val="21"/>
          <w:lang w:eastAsia="ja-JP"/>
        </w:rPr>
        <w:t>0648</w:t>
      </w:r>
    </w:p>
    <w:p w14:paraId="74B79D9F" w14:textId="198AB2DA" w:rsidR="00C77367" w:rsidRDefault="00EE23C8" w:rsidP="00076436">
      <w:pPr>
        <w:wordWrap w:val="0"/>
        <w:spacing w:line="340" w:lineRule="exact"/>
        <w:ind w:right="404" w:firstLineChars="400" w:firstLine="848"/>
        <w:jc w:val="left"/>
        <w:rPr>
          <w:ins w:id="240" w:author="インターネット県立美術館010" w:date="2022-03-03T22:01:00Z"/>
          <w:rStyle w:val="ab"/>
          <w:rFonts w:asciiTheme="minorEastAsia" w:eastAsiaTheme="minorEastAsia" w:hAnsiTheme="minorEastAsia" w:cs="Arial"/>
          <w:color w:val="auto"/>
          <w:sz w:val="22"/>
          <w:szCs w:val="22"/>
        </w:rPr>
      </w:pPr>
      <w:r>
        <w:t>M</w:t>
      </w:r>
      <w:r>
        <w:rPr>
          <w:rFonts w:hint="eastAsia"/>
        </w:rPr>
        <w:t>ail</w:t>
      </w:r>
      <w:r>
        <w:rPr>
          <w:rFonts w:hint="eastAsia"/>
        </w:rPr>
        <w:t>：</w:t>
      </w:r>
      <w:hyperlink r:id="rId7" w:history="1">
        <w:r w:rsidR="00160B2A" w:rsidRPr="00C60525">
          <w:rPr>
            <w:rStyle w:val="ab"/>
            <w:rFonts w:asciiTheme="minorEastAsia" w:eastAsiaTheme="minorEastAsia" w:hAnsiTheme="minorEastAsia" w:cs="Arial"/>
            <w:color w:val="auto"/>
            <w:sz w:val="22"/>
            <w:szCs w:val="22"/>
          </w:rPr>
          <w:t>yuko328642328@gmail.com</w:t>
        </w:r>
      </w:hyperlink>
      <w:bookmarkEnd w:id="138"/>
    </w:p>
    <w:p w14:paraId="78FC2597" w14:textId="752AA7EF" w:rsidR="0026677A" w:rsidRDefault="0026677A" w:rsidP="00076436">
      <w:pPr>
        <w:wordWrap w:val="0"/>
        <w:spacing w:line="340" w:lineRule="exact"/>
        <w:ind w:right="404" w:firstLineChars="400" w:firstLine="888"/>
        <w:jc w:val="left"/>
        <w:rPr>
          <w:ins w:id="241" w:author="インターネット県立美術館010" w:date="2022-03-03T22:01:00Z"/>
          <w:rStyle w:val="ab"/>
          <w:rFonts w:asciiTheme="minorEastAsia" w:eastAsiaTheme="minorEastAsia" w:hAnsiTheme="minorEastAsia" w:cs="Arial"/>
          <w:color w:val="auto"/>
          <w:sz w:val="22"/>
          <w:szCs w:val="22"/>
        </w:rPr>
      </w:pPr>
    </w:p>
    <w:p w14:paraId="00796E3E" w14:textId="77777777" w:rsidR="0026677A" w:rsidRDefault="0026677A" w:rsidP="00076436">
      <w:pPr>
        <w:wordWrap w:val="0"/>
        <w:spacing w:line="340" w:lineRule="exact"/>
        <w:ind w:right="404" w:firstLineChars="400" w:firstLine="888"/>
        <w:jc w:val="left"/>
        <w:rPr>
          <w:rStyle w:val="ab"/>
          <w:rFonts w:asciiTheme="minorEastAsia" w:eastAsiaTheme="minorEastAsia" w:hAnsiTheme="minorEastAsia" w:cs="Arial"/>
          <w:color w:val="auto"/>
          <w:sz w:val="22"/>
          <w:szCs w:val="22"/>
        </w:rPr>
      </w:pPr>
    </w:p>
    <w:p w14:paraId="5A71630A" w14:textId="3CC0CD1D" w:rsidR="00734008" w:rsidRPr="00076436" w:rsidDel="002E0053" w:rsidRDefault="00734008" w:rsidP="00076436">
      <w:pPr>
        <w:wordWrap w:val="0"/>
        <w:spacing w:line="340" w:lineRule="exact"/>
        <w:ind w:right="404" w:firstLineChars="400" w:firstLine="888"/>
        <w:jc w:val="left"/>
        <w:rPr>
          <w:del w:id="242" w:author="インターネット県立美術館010" w:date="2022-01-29T16:16:00Z"/>
          <w:rStyle w:val="ab"/>
          <w:rFonts w:asciiTheme="minorEastAsia" w:eastAsiaTheme="minorEastAsia" w:hAnsiTheme="minorEastAsia" w:cs="Arial"/>
          <w:color w:val="auto"/>
          <w:sz w:val="22"/>
          <w:szCs w:val="22"/>
        </w:rPr>
      </w:pPr>
    </w:p>
    <w:p w14:paraId="4326D0C0" w14:textId="77777777" w:rsidR="008844C3" w:rsidRDefault="008844C3" w:rsidP="004D6DC8">
      <w:pPr>
        <w:pStyle w:val="21"/>
        <w:numPr>
          <w:ilvl w:val="0"/>
          <w:numId w:val="19"/>
        </w:numPr>
        <w:rPr>
          <w:rStyle w:val="ab"/>
          <w:rFonts w:ascii="Roboto" w:hAnsi="Roboto"/>
          <w:color w:val="3C4043"/>
          <w:szCs w:val="21"/>
        </w:rPr>
      </w:pPr>
      <w:r>
        <w:rPr>
          <w:rStyle w:val="ab"/>
          <w:rFonts w:ascii="Roboto" w:hAnsi="Roboto" w:hint="eastAsia"/>
          <w:color w:val="3C4043"/>
          <w:szCs w:val="21"/>
          <w:lang w:eastAsia="ja-JP"/>
        </w:rPr>
        <w:t>その他</w:t>
      </w:r>
    </w:p>
    <w:p w14:paraId="4323367C" w14:textId="77777777" w:rsidR="00E45C67" w:rsidRDefault="008844C3" w:rsidP="00F870B9">
      <w:pPr>
        <w:pStyle w:val="21"/>
        <w:ind w:firstLineChars="150" w:firstLine="318"/>
        <w:rPr>
          <w:rStyle w:val="ab"/>
          <w:rFonts w:ascii="Roboto" w:hAnsi="Roboto"/>
          <w:color w:val="3C4043"/>
          <w:szCs w:val="21"/>
          <w:lang w:eastAsia="ja-JP"/>
        </w:rPr>
      </w:pPr>
      <w:r>
        <w:rPr>
          <w:rStyle w:val="ab"/>
          <w:rFonts w:ascii="Roboto" w:hAnsi="Roboto" w:hint="eastAsia"/>
          <w:color w:val="3C4043"/>
          <w:szCs w:val="21"/>
          <w:lang w:eastAsia="ja-JP"/>
        </w:rPr>
        <w:t>説明会出席にかかる旅費は、各校でご負担ください。</w:t>
      </w:r>
    </w:p>
    <w:p w14:paraId="38EDF9A1" w14:textId="31C4545C" w:rsidR="00F835AE" w:rsidDel="0026677A" w:rsidRDefault="00F835AE" w:rsidP="0026677A">
      <w:pPr>
        <w:pStyle w:val="21"/>
        <w:ind w:left="0"/>
        <w:rPr>
          <w:del w:id="243" w:author="インターネット県立美術館010" w:date="2022-03-03T22:01:00Z"/>
          <w:rStyle w:val="ab"/>
          <w:rFonts w:ascii="Roboto" w:hAnsi="Roboto"/>
          <w:color w:val="3C4043"/>
          <w:szCs w:val="21"/>
          <w:lang w:eastAsia="ja-JP"/>
        </w:rPr>
      </w:pPr>
    </w:p>
    <w:p w14:paraId="53E52E87" w14:textId="77777777" w:rsidR="0026677A" w:rsidRDefault="0026677A" w:rsidP="00F870B9">
      <w:pPr>
        <w:pStyle w:val="21"/>
        <w:ind w:firstLineChars="150" w:firstLine="318"/>
        <w:rPr>
          <w:ins w:id="244" w:author="インターネット県立美術館010" w:date="2022-03-03T22:02:00Z"/>
          <w:rStyle w:val="ab"/>
          <w:rFonts w:ascii="Roboto" w:hAnsi="Roboto"/>
          <w:color w:val="3C4043"/>
          <w:szCs w:val="21"/>
          <w:lang w:eastAsia="ja-JP"/>
        </w:rPr>
      </w:pPr>
    </w:p>
    <w:p w14:paraId="1C8E7360" w14:textId="77777777" w:rsidR="00F835AE" w:rsidRPr="007F417A" w:rsidRDefault="00F835AE">
      <w:pPr>
        <w:pStyle w:val="21"/>
        <w:ind w:left="0"/>
        <w:rPr>
          <w:rFonts w:ascii="Roboto" w:hAnsi="Roboto"/>
          <w:color w:val="3C4043"/>
          <w:szCs w:val="21"/>
          <w:lang w:eastAsia="ja-JP"/>
        </w:rPr>
        <w:pPrChange w:id="245" w:author="インターネット県立美術館010" w:date="2022-03-03T22:01:00Z">
          <w:pPr>
            <w:pStyle w:val="21"/>
            <w:ind w:firstLineChars="150" w:firstLine="318"/>
          </w:pPr>
        </w:pPrChange>
      </w:pPr>
    </w:p>
    <w:p w14:paraId="1FECF435" w14:textId="7A5D7BA5" w:rsidR="00EE23C8" w:rsidRPr="008844C3" w:rsidRDefault="003443D0">
      <w:pPr>
        <w:pStyle w:val="21"/>
        <w:ind w:left="0"/>
        <w:rPr>
          <w:b/>
          <w:bCs/>
          <w:sz w:val="22"/>
          <w:szCs w:val="22"/>
          <w:lang w:eastAsia="ja-JP"/>
        </w:rPr>
        <w:pPrChange w:id="246" w:author="インターネット県立美術館010" w:date="2022-03-14T17:07:00Z">
          <w:pPr>
            <w:pStyle w:val="21"/>
            <w:numPr>
              <w:numId w:val="15"/>
            </w:numPr>
            <w:ind w:left="495" w:hanging="495"/>
          </w:pPr>
        </w:pPrChange>
      </w:pPr>
      <w:ins w:id="247" w:author="インターネット県立美術館010" w:date="2022-03-14T17:07:00Z">
        <w:r>
          <w:rPr>
            <w:rFonts w:hint="eastAsia"/>
            <w:b/>
            <w:bCs/>
            <w:sz w:val="22"/>
            <w:szCs w:val="22"/>
            <w:lang w:eastAsia="ja-JP"/>
          </w:rPr>
          <w:t>3</w:t>
        </w:r>
        <w:r>
          <w:rPr>
            <w:rFonts w:hint="eastAsia"/>
            <w:b/>
            <w:bCs/>
            <w:sz w:val="22"/>
            <w:szCs w:val="22"/>
            <w:lang w:eastAsia="ja-JP"/>
          </w:rPr>
          <w:t xml:space="preserve">　</w:t>
        </w:r>
      </w:ins>
      <w:r w:rsidR="00EE23C8" w:rsidRPr="008844C3">
        <w:rPr>
          <w:rFonts w:hint="eastAsia"/>
          <w:b/>
          <w:bCs/>
          <w:sz w:val="22"/>
          <w:szCs w:val="22"/>
          <w:lang w:eastAsia="ja-JP"/>
        </w:rPr>
        <w:t>参加校打ち合わせ会について</w:t>
      </w:r>
    </w:p>
    <w:p w14:paraId="60614FEC" w14:textId="2852D8AB" w:rsidR="0033411C" w:rsidRDefault="008844C3" w:rsidP="004D6DC8">
      <w:pPr>
        <w:pStyle w:val="21"/>
        <w:rPr>
          <w:szCs w:val="21"/>
          <w:lang w:eastAsia="ja-JP"/>
        </w:rPr>
      </w:pPr>
      <w:r w:rsidRPr="008844C3">
        <w:rPr>
          <w:rFonts w:hint="eastAsia"/>
          <w:szCs w:val="21"/>
          <w:lang w:eastAsia="ja-JP"/>
        </w:rPr>
        <w:t>＊</w:t>
      </w:r>
      <w:r w:rsidRPr="00E45C67">
        <w:rPr>
          <w:rFonts w:hint="eastAsia"/>
          <w:szCs w:val="21"/>
          <w:lang w:eastAsia="ja-JP"/>
        </w:rPr>
        <w:t>参加申込み（</w:t>
      </w:r>
      <w:r w:rsidR="004D6DC8">
        <w:rPr>
          <w:rFonts w:hint="eastAsia"/>
          <w:szCs w:val="21"/>
          <w:lang w:eastAsia="ja-JP"/>
        </w:rPr>
        <w:t>7</w:t>
      </w:r>
      <w:r w:rsidRPr="00E45C67">
        <w:rPr>
          <w:rFonts w:hint="eastAsia"/>
          <w:szCs w:val="21"/>
          <w:lang w:eastAsia="ja-JP"/>
        </w:rPr>
        <w:t>月</w:t>
      </w:r>
      <w:r w:rsidR="001F4247">
        <w:rPr>
          <w:rFonts w:hint="eastAsia"/>
          <w:szCs w:val="21"/>
          <w:lang w:eastAsia="ja-JP"/>
        </w:rPr>
        <w:t>2</w:t>
      </w:r>
      <w:ins w:id="248" w:author="インターネット県立美術館010" w:date="2022-01-26T21:05:00Z">
        <w:r w:rsidR="00932B64">
          <w:rPr>
            <w:rFonts w:hint="eastAsia"/>
            <w:szCs w:val="21"/>
            <w:lang w:eastAsia="ja-JP"/>
          </w:rPr>
          <w:t>9</w:t>
        </w:r>
      </w:ins>
      <w:del w:id="249" w:author="インターネット県立美術館010" w:date="2022-01-26T21:05:00Z">
        <w:r w:rsidR="001F4247" w:rsidDel="00932B64">
          <w:rPr>
            <w:rFonts w:hint="eastAsia"/>
            <w:szCs w:val="21"/>
            <w:lang w:eastAsia="ja-JP"/>
          </w:rPr>
          <w:delText>0</w:delText>
        </w:r>
      </w:del>
      <w:r w:rsidRPr="00E45C67">
        <w:rPr>
          <w:rFonts w:hint="eastAsia"/>
          <w:szCs w:val="21"/>
          <w:lang w:eastAsia="ja-JP"/>
        </w:rPr>
        <w:t>日</w:t>
      </w:r>
      <w:r w:rsidR="001F4247">
        <w:rPr>
          <w:rFonts w:hint="eastAsia"/>
          <w:szCs w:val="21"/>
          <w:lang w:eastAsia="ja-JP"/>
        </w:rPr>
        <w:t>（</w:t>
      </w:r>
      <w:ins w:id="250" w:author="インターネット県立美術館010" w:date="2022-01-26T21:05:00Z">
        <w:r w:rsidR="00932B64">
          <w:rPr>
            <w:rFonts w:hint="eastAsia"/>
            <w:szCs w:val="21"/>
            <w:lang w:eastAsia="ja-JP"/>
          </w:rPr>
          <w:t>金</w:t>
        </w:r>
      </w:ins>
      <w:del w:id="251" w:author="インターネット県立美術館010" w:date="2022-01-26T21:05:00Z">
        <w:r w:rsidR="001F4247" w:rsidDel="00932B64">
          <w:rPr>
            <w:rFonts w:hint="eastAsia"/>
            <w:szCs w:val="21"/>
            <w:lang w:eastAsia="ja-JP"/>
          </w:rPr>
          <w:delText>火</w:delText>
        </w:r>
      </w:del>
      <w:r w:rsidR="001F4247">
        <w:rPr>
          <w:rFonts w:hint="eastAsia"/>
          <w:szCs w:val="21"/>
          <w:lang w:eastAsia="ja-JP"/>
        </w:rPr>
        <w:t>）</w:t>
      </w:r>
      <w:r w:rsidRPr="00E45C67">
        <w:rPr>
          <w:rFonts w:hint="eastAsia"/>
          <w:szCs w:val="21"/>
          <w:lang w:eastAsia="ja-JP"/>
        </w:rPr>
        <w:t>必着・郵送）をされた学校は、</w:t>
      </w:r>
      <w:r w:rsidRPr="006B7259">
        <w:rPr>
          <w:rFonts w:hint="eastAsia"/>
          <w:szCs w:val="21"/>
          <w:lang w:eastAsia="ja-JP"/>
        </w:rPr>
        <w:t>必ずご出席</w:t>
      </w:r>
      <w:r w:rsidRPr="00E45C67">
        <w:rPr>
          <w:rFonts w:hint="eastAsia"/>
          <w:szCs w:val="21"/>
          <w:lang w:eastAsia="ja-JP"/>
        </w:rPr>
        <w:t>ください。</w:t>
      </w:r>
    </w:p>
    <w:p w14:paraId="2E5C82EE" w14:textId="77777777" w:rsidR="006B26FA" w:rsidRDefault="00076436" w:rsidP="00076436">
      <w:pPr>
        <w:pStyle w:val="21"/>
        <w:rPr>
          <w:szCs w:val="21"/>
          <w:lang w:eastAsia="ja-JP"/>
        </w:rPr>
      </w:pPr>
      <w:r w:rsidRPr="00076436">
        <w:rPr>
          <w:rFonts w:hint="eastAsia"/>
          <w:szCs w:val="21"/>
          <w:lang w:eastAsia="ja-JP"/>
        </w:rPr>
        <w:t>＊新型コロナウィルス感染拡大状況によっては、</w:t>
      </w:r>
      <w:r>
        <w:rPr>
          <w:rFonts w:hint="eastAsia"/>
          <w:szCs w:val="21"/>
          <w:lang w:eastAsia="ja-JP"/>
        </w:rPr>
        <w:t>参加校打合せ会</w:t>
      </w:r>
      <w:r w:rsidRPr="00076436">
        <w:rPr>
          <w:rFonts w:hint="eastAsia"/>
          <w:szCs w:val="21"/>
          <w:lang w:eastAsia="ja-JP"/>
        </w:rPr>
        <w:t>開催日を追加・変更する場合も</w:t>
      </w:r>
    </w:p>
    <w:p w14:paraId="19D56C34" w14:textId="5E7F5211" w:rsidR="00076436" w:rsidRDefault="006B26FA" w:rsidP="006B26FA">
      <w:pPr>
        <w:pStyle w:val="21"/>
        <w:rPr>
          <w:szCs w:val="21"/>
          <w:lang w:eastAsia="ja-JP"/>
        </w:rPr>
      </w:pPr>
      <w:r>
        <w:rPr>
          <w:rFonts w:hint="eastAsia"/>
          <w:szCs w:val="21"/>
          <w:lang w:eastAsia="ja-JP"/>
        </w:rPr>
        <w:t xml:space="preserve">　</w:t>
      </w:r>
      <w:r w:rsidR="00076436" w:rsidRPr="00076436">
        <w:rPr>
          <w:rFonts w:hint="eastAsia"/>
          <w:szCs w:val="21"/>
          <w:lang w:eastAsia="ja-JP"/>
        </w:rPr>
        <w:t>あります。</w:t>
      </w:r>
      <w:r w:rsidR="00076436">
        <w:rPr>
          <w:rFonts w:hint="eastAsia"/>
          <w:szCs w:val="21"/>
          <w:lang w:eastAsia="ja-JP"/>
        </w:rPr>
        <w:t>参加申込みをされた方に</w:t>
      </w:r>
      <w:r w:rsidR="00076436" w:rsidRPr="00076436">
        <w:rPr>
          <w:rFonts w:hint="eastAsia"/>
          <w:szCs w:val="21"/>
          <w:lang w:eastAsia="ja-JP"/>
        </w:rPr>
        <w:t>、個々に連絡</w:t>
      </w:r>
      <w:r w:rsidR="00076436">
        <w:rPr>
          <w:rFonts w:hint="eastAsia"/>
          <w:szCs w:val="21"/>
          <w:lang w:eastAsia="ja-JP"/>
        </w:rPr>
        <w:t>（調整）</w:t>
      </w:r>
      <w:r w:rsidR="00076436" w:rsidRPr="00076436">
        <w:rPr>
          <w:rFonts w:hint="eastAsia"/>
          <w:szCs w:val="21"/>
          <w:lang w:eastAsia="ja-JP"/>
        </w:rPr>
        <w:t>させていただきます。</w:t>
      </w:r>
    </w:p>
    <w:p w14:paraId="2BA4D2B8" w14:textId="77777777" w:rsidR="008844C3" w:rsidRPr="004D6DC8" w:rsidRDefault="008844C3" w:rsidP="0033411C">
      <w:pPr>
        <w:pStyle w:val="21"/>
        <w:ind w:left="1352"/>
        <w:rPr>
          <w:szCs w:val="21"/>
          <w:lang w:eastAsia="ja-JP"/>
        </w:rPr>
      </w:pPr>
    </w:p>
    <w:p w14:paraId="6D34AFC9" w14:textId="2D9CCEB3" w:rsidR="00EE23C8" w:rsidRDefault="000F665F" w:rsidP="006B26FA">
      <w:pPr>
        <w:pStyle w:val="21"/>
        <w:numPr>
          <w:ilvl w:val="0"/>
          <w:numId w:val="20"/>
        </w:numPr>
        <w:rPr>
          <w:szCs w:val="21"/>
          <w:lang w:eastAsia="ja-JP"/>
        </w:rPr>
      </w:pPr>
      <w:r>
        <w:rPr>
          <w:rFonts w:hint="eastAsia"/>
          <w:szCs w:val="21"/>
          <w:lang w:eastAsia="ja-JP"/>
        </w:rPr>
        <w:t>開催日時・会場</w:t>
      </w:r>
    </w:p>
    <w:p w14:paraId="1948B526" w14:textId="238A5F59" w:rsidR="000F665F" w:rsidRDefault="00EE23C8" w:rsidP="004D6DC8">
      <w:pPr>
        <w:pStyle w:val="21"/>
        <w:ind w:firstLineChars="150" w:firstLine="318"/>
        <w:rPr>
          <w:szCs w:val="21"/>
          <w:lang w:eastAsia="ja-JP"/>
        </w:rPr>
      </w:pPr>
      <w:r>
        <w:rPr>
          <w:rFonts w:hint="eastAsia"/>
          <w:szCs w:val="21"/>
          <w:lang w:eastAsia="ja-JP"/>
        </w:rPr>
        <w:t>20</w:t>
      </w:r>
      <w:r w:rsidR="00C77367">
        <w:rPr>
          <w:rFonts w:hint="eastAsia"/>
          <w:szCs w:val="21"/>
          <w:lang w:eastAsia="ja-JP"/>
        </w:rPr>
        <w:t>2</w:t>
      </w:r>
      <w:ins w:id="252" w:author="インターネット県立美術館010" w:date="2022-01-26T21:05:00Z">
        <w:r w:rsidR="00932B64">
          <w:rPr>
            <w:rFonts w:hint="eastAsia"/>
            <w:szCs w:val="21"/>
            <w:lang w:eastAsia="ja-JP"/>
          </w:rPr>
          <w:t>2</w:t>
        </w:r>
      </w:ins>
      <w:del w:id="253" w:author="インターネット県立美術館010" w:date="2022-01-26T21:05:00Z">
        <w:r w:rsidR="001F4247" w:rsidDel="00932B64">
          <w:rPr>
            <w:rFonts w:hint="eastAsia"/>
            <w:szCs w:val="21"/>
            <w:lang w:eastAsia="ja-JP"/>
          </w:rPr>
          <w:delText>1</w:delText>
        </w:r>
      </w:del>
      <w:r>
        <w:rPr>
          <w:rFonts w:hint="eastAsia"/>
          <w:szCs w:val="21"/>
          <w:lang w:eastAsia="ja-JP"/>
        </w:rPr>
        <w:t>年（令和</w:t>
      </w:r>
      <w:ins w:id="254" w:author="インターネット県立美術館010" w:date="2022-01-26T21:05:00Z">
        <w:r w:rsidR="00932B64">
          <w:rPr>
            <w:rFonts w:hint="eastAsia"/>
            <w:szCs w:val="21"/>
            <w:lang w:eastAsia="ja-JP"/>
          </w:rPr>
          <w:t>4</w:t>
        </w:r>
      </w:ins>
      <w:del w:id="255" w:author="インターネット県立美術館010" w:date="2022-01-26T21:05:00Z">
        <w:r w:rsidR="001F4247" w:rsidDel="00932B64">
          <w:rPr>
            <w:rFonts w:hint="eastAsia"/>
            <w:szCs w:val="21"/>
            <w:lang w:eastAsia="ja-JP"/>
          </w:rPr>
          <w:delText>3</w:delText>
        </w:r>
      </w:del>
      <w:r>
        <w:rPr>
          <w:rFonts w:hint="eastAsia"/>
          <w:szCs w:val="21"/>
          <w:lang w:eastAsia="ja-JP"/>
        </w:rPr>
        <w:t>）年</w:t>
      </w:r>
      <w:r w:rsidR="004D6DC8">
        <w:rPr>
          <w:rFonts w:hint="eastAsia"/>
          <w:szCs w:val="21"/>
          <w:lang w:eastAsia="ja-JP"/>
        </w:rPr>
        <w:t>8</w:t>
      </w:r>
      <w:r>
        <w:rPr>
          <w:rFonts w:hint="eastAsia"/>
          <w:szCs w:val="21"/>
          <w:lang w:eastAsia="ja-JP"/>
        </w:rPr>
        <w:t>月</w:t>
      </w:r>
      <w:ins w:id="256" w:author="インターネット県立美術館010" w:date="2022-01-26T21:05:00Z">
        <w:r w:rsidR="00932B64">
          <w:rPr>
            <w:rFonts w:hint="eastAsia"/>
            <w:szCs w:val="21"/>
            <w:lang w:eastAsia="ja-JP"/>
          </w:rPr>
          <w:t>19</w:t>
        </w:r>
      </w:ins>
      <w:del w:id="257" w:author="インターネット県立美術館010" w:date="2022-01-26T21:05:00Z">
        <w:r w:rsidR="004D6DC8" w:rsidDel="00932B64">
          <w:rPr>
            <w:rFonts w:hint="eastAsia"/>
            <w:szCs w:val="21"/>
            <w:lang w:eastAsia="ja-JP"/>
          </w:rPr>
          <w:delText>2</w:delText>
        </w:r>
        <w:r w:rsidR="004D6DC8" w:rsidDel="00932B64">
          <w:rPr>
            <w:szCs w:val="21"/>
            <w:lang w:eastAsia="ja-JP"/>
          </w:rPr>
          <w:delText>0</w:delText>
        </w:r>
      </w:del>
      <w:r w:rsidR="000F665F">
        <w:rPr>
          <w:rFonts w:hint="eastAsia"/>
          <w:szCs w:val="21"/>
          <w:lang w:eastAsia="ja-JP"/>
        </w:rPr>
        <w:t>日</w:t>
      </w:r>
      <w:r w:rsidR="001F4247">
        <w:rPr>
          <w:rFonts w:hint="eastAsia"/>
          <w:szCs w:val="21"/>
          <w:lang w:eastAsia="ja-JP"/>
        </w:rPr>
        <w:t>（金）</w:t>
      </w:r>
      <w:r w:rsidR="000F665F">
        <w:rPr>
          <w:rFonts w:hint="eastAsia"/>
          <w:szCs w:val="21"/>
          <w:lang w:eastAsia="ja-JP"/>
        </w:rPr>
        <w:t>14</w:t>
      </w:r>
      <w:r w:rsidR="000F665F">
        <w:rPr>
          <w:rFonts w:hint="eastAsia"/>
          <w:szCs w:val="21"/>
          <w:lang w:eastAsia="ja-JP"/>
        </w:rPr>
        <w:t>：</w:t>
      </w:r>
      <w:r w:rsidR="000F665F">
        <w:rPr>
          <w:rFonts w:hint="eastAsia"/>
          <w:szCs w:val="21"/>
          <w:lang w:eastAsia="ja-JP"/>
        </w:rPr>
        <w:t>00</w:t>
      </w:r>
      <w:r w:rsidR="000F665F">
        <w:rPr>
          <w:rFonts w:hint="eastAsia"/>
          <w:szCs w:val="21"/>
          <w:lang w:eastAsia="ja-JP"/>
        </w:rPr>
        <w:t>－</w:t>
      </w:r>
      <w:r w:rsidR="000F665F">
        <w:rPr>
          <w:rFonts w:hint="eastAsia"/>
          <w:szCs w:val="21"/>
          <w:lang w:eastAsia="ja-JP"/>
        </w:rPr>
        <w:t>16</w:t>
      </w:r>
      <w:r w:rsidR="000F665F">
        <w:rPr>
          <w:rFonts w:hint="eastAsia"/>
          <w:szCs w:val="21"/>
          <w:lang w:eastAsia="ja-JP"/>
        </w:rPr>
        <w:t>：</w:t>
      </w:r>
      <w:r w:rsidR="000F665F">
        <w:rPr>
          <w:rFonts w:hint="eastAsia"/>
          <w:szCs w:val="21"/>
          <w:lang w:eastAsia="ja-JP"/>
        </w:rPr>
        <w:t>1</w:t>
      </w:r>
      <w:r w:rsidR="00E45C67">
        <w:rPr>
          <w:rFonts w:hint="eastAsia"/>
          <w:szCs w:val="21"/>
          <w:lang w:eastAsia="ja-JP"/>
        </w:rPr>
        <w:t>5</w:t>
      </w:r>
    </w:p>
    <w:p w14:paraId="155A217D" w14:textId="6FE259DC" w:rsidR="000F665F" w:rsidRDefault="000F665F" w:rsidP="004D6DC8">
      <w:pPr>
        <w:pStyle w:val="21"/>
        <w:ind w:firstLineChars="150" w:firstLine="318"/>
        <w:rPr>
          <w:szCs w:val="21"/>
          <w:lang w:eastAsia="ja-JP"/>
        </w:rPr>
      </w:pPr>
      <w:r>
        <w:rPr>
          <w:rFonts w:hint="eastAsia"/>
          <w:szCs w:val="21"/>
          <w:lang w:eastAsia="ja-JP"/>
        </w:rPr>
        <w:t xml:space="preserve">於：岡山県立美術館　</w:t>
      </w:r>
      <w:r>
        <w:rPr>
          <w:rFonts w:hint="eastAsia"/>
          <w:szCs w:val="21"/>
          <w:lang w:eastAsia="ja-JP"/>
        </w:rPr>
        <w:t>B1F</w:t>
      </w:r>
      <w:r>
        <w:rPr>
          <w:rFonts w:hint="eastAsia"/>
          <w:szCs w:val="21"/>
          <w:lang w:eastAsia="ja-JP"/>
        </w:rPr>
        <w:t>講義室</w:t>
      </w:r>
      <w:del w:id="258" w:author="インターネット県立美術館010" w:date="2022-01-26T21:06:00Z">
        <w:r w:rsidR="001F4247" w:rsidDel="00932B64">
          <w:rPr>
            <w:rFonts w:hint="eastAsia"/>
            <w:szCs w:val="21"/>
            <w:lang w:eastAsia="ja-JP"/>
          </w:rPr>
          <w:delText>（予定）</w:delText>
        </w:r>
      </w:del>
    </w:p>
    <w:p w14:paraId="3DC3721B" w14:textId="77777777" w:rsidR="0033411C" w:rsidRDefault="0033411C" w:rsidP="008844C3">
      <w:pPr>
        <w:pStyle w:val="21"/>
        <w:rPr>
          <w:szCs w:val="21"/>
          <w:lang w:eastAsia="ja-JP"/>
        </w:rPr>
      </w:pPr>
    </w:p>
    <w:p w14:paraId="0DFD4A68" w14:textId="77777777" w:rsidR="00EE23C8" w:rsidRDefault="00EE23C8" w:rsidP="004D6DC8">
      <w:pPr>
        <w:pStyle w:val="21"/>
        <w:numPr>
          <w:ilvl w:val="0"/>
          <w:numId w:val="17"/>
        </w:numPr>
        <w:rPr>
          <w:szCs w:val="21"/>
          <w:lang w:eastAsia="ja-JP"/>
        </w:rPr>
      </w:pPr>
      <w:r>
        <w:rPr>
          <w:rFonts w:hint="eastAsia"/>
          <w:szCs w:val="21"/>
          <w:lang w:eastAsia="ja-JP"/>
        </w:rPr>
        <w:t>対象</w:t>
      </w:r>
    </w:p>
    <w:p w14:paraId="491C2E07" w14:textId="77777777" w:rsidR="0033411C" w:rsidRDefault="00EE23C8" w:rsidP="004D6DC8">
      <w:pPr>
        <w:pStyle w:val="21"/>
        <w:ind w:firstLineChars="150" w:firstLine="318"/>
        <w:rPr>
          <w:szCs w:val="21"/>
          <w:lang w:eastAsia="ja-JP"/>
        </w:rPr>
      </w:pPr>
      <w:r>
        <w:rPr>
          <w:rFonts w:hint="eastAsia"/>
          <w:szCs w:val="21"/>
          <w:lang w:eastAsia="ja-JP"/>
        </w:rPr>
        <w:t>≪みんなの参観日「図工の時間・美術の時間－子どもの学び－」≫</w:t>
      </w:r>
      <w:r w:rsidR="000F665F">
        <w:rPr>
          <w:rFonts w:hint="eastAsia"/>
          <w:szCs w:val="21"/>
          <w:lang w:eastAsia="ja-JP"/>
        </w:rPr>
        <w:t>参加校</w:t>
      </w:r>
    </w:p>
    <w:p w14:paraId="591EAFDD" w14:textId="77777777" w:rsidR="008844C3" w:rsidRPr="00C60525" w:rsidRDefault="008844C3" w:rsidP="008844C3">
      <w:pPr>
        <w:pStyle w:val="21"/>
        <w:ind w:left="1500" w:firstLineChars="100" w:firstLine="212"/>
        <w:rPr>
          <w:szCs w:val="21"/>
          <w:lang w:eastAsia="ja-JP"/>
        </w:rPr>
      </w:pPr>
    </w:p>
    <w:p w14:paraId="094D8BA7" w14:textId="77777777" w:rsidR="000F665F" w:rsidRDefault="000F665F" w:rsidP="004D6DC8">
      <w:pPr>
        <w:pStyle w:val="21"/>
        <w:numPr>
          <w:ilvl w:val="0"/>
          <w:numId w:val="17"/>
        </w:numPr>
        <w:rPr>
          <w:szCs w:val="21"/>
          <w:lang w:eastAsia="ja-JP"/>
        </w:rPr>
      </w:pPr>
      <w:r>
        <w:rPr>
          <w:rFonts w:hint="eastAsia"/>
          <w:szCs w:val="21"/>
          <w:lang w:eastAsia="ja-JP"/>
        </w:rPr>
        <w:t>その他</w:t>
      </w:r>
    </w:p>
    <w:p w14:paraId="7EF33B63" w14:textId="77777777" w:rsidR="000F665F" w:rsidRDefault="000F665F" w:rsidP="004D6DC8">
      <w:pPr>
        <w:pStyle w:val="21"/>
        <w:ind w:firstLineChars="150" w:firstLine="318"/>
        <w:rPr>
          <w:szCs w:val="21"/>
          <w:lang w:eastAsia="ja-JP"/>
        </w:rPr>
      </w:pPr>
      <w:r>
        <w:rPr>
          <w:rFonts w:hint="eastAsia"/>
          <w:szCs w:val="21"/>
          <w:lang w:eastAsia="ja-JP"/>
        </w:rPr>
        <w:t>詳細については、参加校に別途連絡します。</w:t>
      </w:r>
    </w:p>
    <w:p w14:paraId="543A4E3C" w14:textId="77777777" w:rsidR="00C77367" w:rsidRDefault="00C77367" w:rsidP="004D6DC8">
      <w:pPr>
        <w:pStyle w:val="21"/>
        <w:ind w:firstLineChars="150" w:firstLine="318"/>
        <w:rPr>
          <w:szCs w:val="21"/>
          <w:lang w:eastAsia="ja-JP"/>
        </w:rPr>
      </w:pPr>
      <w:r>
        <w:rPr>
          <w:rFonts w:hint="eastAsia"/>
          <w:szCs w:val="21"/>
          <w:lang w:eastAsia="ja-JP"/>
        </w:rPr>
        <w:t>参加校打合会にご出席の際は、派遣文書を</w:t>
      </w:r>
      <w:r w:rsidR="00D101F1">
        <w:rPr>
          <w:rFonts w:hint="eastAsia"/>
          <w:szCs w:val="21"/>
          <w:lang w:eastAsia="ja-JP"/>
        </w:rPr>
        <w:t>送付します。</w:t>
      </w:r>
    </w:p>
    <w:p w14:paraId="5BD824A5" w14:textId="77777777" w:rsidR="008844C3" w:rsidRDefault="008844C3" w:rsidP="00D101F1">
      <w:pPr>
        <w:pStyle w:val="21"/>
        <w:ind w:firstLineChars="150" w:firstLine="318"/>
        <w:rPr>
          <w:szCs w:val="21"/>
          <w:lang w:eastAsia="ja-JP"/>
        </w:rPr>
      </w:pPr>
      <w:r>
        <w:rPr>
          <w:rFonts w:hint="eastAsia"/>
          <w:szCs w:val="21"/>
          <w:lang w:eastAsia="ja-JP"/>
        </w:rPr>
        <w:t>参加校打合会出席にかかる旅費は、各校でご負担ください。</w:t>
      </w:r>
    </w:p>
    <w:p w14:paraId="0E02A769" w14:textId="77777777" w:rsidR="000F665F" w:rsidRDefault="000F665F" w:rsidP="000F665F">
      <w:pPr>
        <w:pStyle w:val="21"/>
        <w:ind w:left="1776"/>
        <w:rPr>
          <w:szCs w:val="21"/>
          <w:lang w:eastAsia="ja-JP"/>
        </w:rPr>
      </w:pPr>
    </w:p>
    <w:p w14:paraId="16DD15FA" w14:textId="77777777" w:rsidR="00EE23C8" w:rsidRDefault="00EE23C8" w:rsidP="00F7325D">
      <w:pPr>
        <w:adjustRightInd/>
        <w:jc w:val="left"/>
        <w:rPr>
          <w:rFonts w:cs="Times New Roman"/>
        </w:rPr>
      </w:pPr>
    </w:p>
    <w:p w14:paraId="3AA0DF74" w14:textId="77777777" w:rsidR="009C3385" w:rsidRDefault="009C3385" w:rsidP="00F7325D">
      <w:pPr>
        <w:adjustRightInd/>
        <w:jc w:val="left"/>
        <w:rPr>
          <w:rFonts w:cs="Times New Roman"/>
        </w:rPr>
      </w:pPr>
    </w:p>
    <w:p w14:paraId="48A9317E" w14:textId="77777777" w:rsidR="009C3385" w:rsidRDefault="009C3385" w:rsidP="00F7325D">
      <w:pPr>
        <w:adjustRightInd/>
        <w:jc w:val="left"/>
        <w:rPr>
          <w:rFonts w:cs="Times New Roman"/>
        </w:rPr>
      </w:pPr>
    </w:p>
    <w:p w14:paraId="1DDC8C23" w14:textId="77777777" w:rsidR="009C3385" w:rsidRDefault="009C3385" w:rsidP="00F7325D">
      <w:pPr>
        <w:adjustRightInd/>
        <w:jc w:val="left"/>
        <w:rPr>
          <w:rFonts w:cs="Times New Roman"/>
        </w:rPr>
      </w:pPr>
    </w:p>
    <w:p w14:paraId="30F8DAA1" w14:textId="77777777" w:rsidR="009C3385" w:rsidRDefault="009C3385" w:rsidP="00F7325D">
      <w:pPr>
        <w:adjustRightInd/>
        <w:jc w:val="left"/>
        <w:rPr>
          <w:rFonts w:cs="Times New Roman"/>
        </w:rPr>
      </w:pPr>
    </w:p>
    <w:p w14:paraId="55E82A01" w14:textId="77777777" w:rsidR="00C77367" w:rsidDel="00950F9E" w:rsidRDefault="00C77367" w:rsidP="00F7325D">
      <w:pPr>
        <w:adjustRightInd/>
        <w:jc w:val="left"/>
        <w:rPr>
          <w:del w:id="259" w:author="インターネット県立美術館010" w:date="2022-01-29T16:11:00Z"/>
          <w:rFonts w:cs="Times New Roman"/>
        </w:rPr>
      </w:pPr>
    </w:p>
    <w:p w14:paraId="46A04832" w14:textId="77777777" w:rsidR="00C77367" w:rsidRDefault="00C77367" w:rsidP="00F7325D">
      <w:pPr>
        <w:adjustRightInd/>
        <w:jc w:val="left"/>
        <w:rPr>
          <w:rFonts w:cs="Times New Roman"/>
        </w:rPr>
      </w:pPr>
    </w:p>
    <w:p w14:paraId="0DFE8C38" w14:textId="77777777" w:rsidR="00C77367" w:rsidRDefault="00D101F1" w:rsidP="00F7325D">
      <w:pPr>
        <w:adjustRightInd/>
        <w:jc w:val="left"/>
        <w:rPr>
          <w:rFonts w:cs="Times New Roman"/>
        </w:rPr>
      </w:pPr>
      <w:r>
        <w:rPr>
          <w:rFonts w:cs="Times New Roman" w:hint="eastAsia"/>
        </w:rPr>
        <w:t xml:space="preserve">　</w:t>
      </w:r>
    </w:p>
    <w:p w14:paraId="795602F4" w14:textId="1BD85B93" w:rsidR="00D101F1" w:rsidDel="002E0053" w:rsidRDefault="00D101F1" w:rsidP="00E45C67">
      <w:pPr>
        <w:adjustRightInd/>
        <w:jc w:val="left"/>
        <w:rPr>
          <w:del w:id="260" w:author="インターネット県立美術館010" w:date="2022-01-26T21:06:00Z"/>
          <w:rFonts w:cs="Times New Roman"/>
        </w:rPr>
      </w:pPr>
    </w:p>
    <w:p w14:paraId="563DE9A6" w14:textId="77777777" w:rsidR="002E0053" w:rsidRDefault="002E0053" w:rsidP="00F7325D">
      <w:pPr>
        <w:adjustRightInd/>
        <w:jc w:val="left"/>
        <w:rPr>
          <w:ins w:id="261" w:author="インターネット県立美術館010" w:date="2022-01-29T16:16:00Z"/>
          <w:rFonts w:cs="Times New Roman"/>
        </w:rPr>
      </w:pPr>
    </w:p>
    <w:p w14:paraId="73BC36D6" w14:textId="77777777" w:rsidR="00C60525" w:rsidRDefault="00C60525" w:rsidP="00E45C67">
      <w:pPr>
        <w:adjustRightInd/>
        <w:jc w:val="left"/>
        <w:rPr>
          <w:rFonts w:asciiTheme="minorEastAsia" w:eastAsiaTheme="minorEastAsia" w:hAnsiTheme="minorEastAsia" w:cs="Times New Roman"/>
          <w:spacing w:val="2"/>
          <w:sz w:val="22"/>
          <w:szCs w:val="22"/>
        </w:rPr>
      </w:pPr>
    </w:p>
    <w:p w14:paraId="169094AC" w14:textId="77777777" w:rsidR="009C3385" w:rsidRPr="00C60525" w:rsidRDefault="009C3385" w:rsidP="005E2BB6">
      <w:pPr>
        <w:adjustRightInd/>
        <w:ind w:firstLineChars="400" w:firstLine="904"/>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学校と美術館の連携事業</w:t>
      </w:r>
    </w:p>
    <w:p w14:paraId="43A457BC" w14:textId="77777777" w:rsidR="005E2BB6" w:rsidRDefault="009C3385" w:rsidP="00C60525">
      <w:pPr>
        <w:adjustRightInd/>
        <w:ind w:firstLineChars="400" w:firstLine="904"/>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みんなの参観日「図工の時間・美術の時間－子どもの学び－」</w:t>
      </w:r>
    </w:p>
    <w:p w14:paraId="12C6AB8E" w14:textId="77777777" w:rsidR="00C60525" w:rsidRPr="00C60525" w:rsidRDefault="00C60525" w:rsidP="00C60525">
      <w:pPr>
        <w:adjustRightInd/>
        <w:ind w:firstLineChars="400" w:firstLine="904"/>
        <w:jc w:val="left"/>
        <w:rPr>
          <w:rFonts w:asciiTheme="minorEastAsia" w:eastAsiaTheme="minorEastAsia" w:hAnsiTheme="minorEastAsia" w:cs="Times New Roman"/>
          <w:spacing w:val="2"/>
          <w:sz w:val="22"/>
          <w:szCs w:val="22"/>
        </w:rPr>
      </w:pPr>
    </w:p>
    <w:p w14:paraId="6AB01B68" w14:textId="77777777" w:rsidR="0033411C" w:rsidRPr="00C60525" w:rsidRDefault="009C3385" w:rsidP="0033411C">
      <w:pPr>
        <w:adjustRightInd/>
        <w:ind w:firstLineChars="350" w:firstLine="791"/>
        <w:jc w:val="left"/>
        <w:rPr>
          <w:rFonts w:asciiTheme="minorEastAsia" w:eastAsiaTheme="minorEastAsia" w:hAnsiTheme="minorEastAsia" w:cs="Times New Roman"/>
          <w:spacing w:val="2"/>
          <w:sz w:val="22"/>
          <w:szCs w:val="22"/>
        </w:rPr>
      </w:pPr>
      <w:r w:rsidRPr="00C60525">
        <w:rPr>
          <w:rFonts w:asciiTheme="minorEastAsia" w:eastAsiaTheme="minorEastAsia" w:hAnsiTheme="minorEastAsia" w:cs="Times New Roman" w:hint="eastAsia"/>
          <w:spacing w:val="2"/>
          <w:sz w:val="22"/>
          <w:szCs w:val="22"/>
        </w:rPr>
        <w:t>【お</w:t>
      </w:r>
      <w:r w:rsidR="00286C6A" w:rsidRPr="00C60525">
        <w:rPr>
          <w:rFonts w:asciiTheme="minorEastAsia" w:eastAsiaTheme="minorEastAsia" w:hAnsiTheme="minorEastAsia" w:cs="Times New Roman"/>
          <w:spacing w:val="2"/>
          <w:sz w:val="22"/>
          <w:szCs w:val="22"/>
        </w:rPr>
        <w:t>問い合わせ先</w:t>
      </w:r>
      <w:r w:rsidR="0023544A" w:rsidRPr="00C60525">
        <w:rPr>
          <w:rFonts w:asciiTheme="minorEastAsia" w:eastAsiaTheme="minorEastAsia" w:hAnsiTheme="minorEastAsia" w:cs="Times New Roman" w:hint="eastAsia"/>
          <w:spacing w:val="2"/>
          <w:sz w:val="22"/>
          <w:szCs w:val="22"/>
        </w:rPr>
        <w:t>】</w:t>
      </w:r>
    </w:p>
    <w:p w14:paraId="01186729" w14:textId="77777777" w:rsidR="0033411C" w:rsidRPr="00C60525"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 xml:space="preserve">岡山県立美術館　</w:t>
      </w:r>
      <w:r w:rsidRPr="00C60525">
        <w:rPr>
          <w:rFonts w:asciiTheme="minorEastAsia" w:eastAsiaTheme="minorEastAsia" w:hAnsiTheme="minorEastAsia" w:hint="eastAsia"/>
          <w:sz w:val="22"/>
          <w:szCs w:val="22"/>
        </w:rPr>
        <w:t xml:space="preserve">　</w:t>
      </w:r>
      <w:r w:rsidRPr="00C60525">
        <w:rPr>
          <w:rFonts w:asciiTheme="minorEastAsia" w:eastAsiaTheme="minorEastAsia" w:hAnsiTheme="minorEastAsia"/>
          <w:sz w:val="22"/>
          <w:szCs w:val="22"/>
        </w:rPr>
        <w:t xml:space="preserve">　</w:t>
      </w:r>
    </w:p>
    <w:p w14:paraId="203A4578" w14:textId="77777777" w:rsidR="0023316C"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〒700-0814</w:t>
      </w:r>
      <w:r w:rsidRPr="00C60525">
        <w:rPr>
          <w:rFonts w:asciiTheme="minorEastAsia" w:eastAsiaTheme="minorEastAsia" w:hAnsiTheme="minorEastAsia" w:hint="eastAsia"/>
          <w:sz w:val="22"/>
          <w:szCs w:val="22"/>
        </w:rPr>
        <w:t xml:space="preserve">　</w:t>
      </w:r>
      <w:r w:rsidRPr="00C60525">
        <w:rPr>
          <w:rFonts w:asciiTheme="minorEastAsia" w:eastAsiaTheme="minorEastAsia" w:hAnsiTheme="minorEastAsia"/>
          <w:sz w:val="22"/>
          <w:szCs w:val="22"/>
        </w:rPr>
        <w:t xml:space="preserve">　</w:t>
      </w:r>
    </w:p>
    <w:p w14:paraId="7687E190" w14:textId="77777777" w:rsidR="00286C6A" w:rsidRPr="00C60525" w:rsidRDefault="00286C6A" w:rsidP="0033411C">
      <w:pPr>
        <w:pStyle w:val="a7"/>
        <w:spacing w:line="340" w:lineRule="exact"/>
        <w:ind w:right="808" w:firstLineChars="450" w:firstLine="999"/>
        <w:rPr>
          <w:rFonts w:asciiTheme="minorEastAsia" w:eastAsiaTheme="minorEastAsia" w:hAnsiTheme="minorEastAsia"/>
          <w:sz w:val="22"/>
          <w:szCs w:val="22"/>
        </w:rPr>
      </w:pPr>
      <w:r w:rsidRPr="00C60525">
        <w:rPr>
          <w:rFonts w:asciiTheme="minorEastAsia" w:eastAsiaTheme="minorEastAsia" w:hAnsiTheme="minorEastAsia"/>
          <w:sz w:val="22"/>
          <w:szCs w:val="22"/>
        </w:rPr>
        <w:t>岡山市北区天神町8-48</w:t>
      </w:r>
      <w:r w:rsidR="005E2BB6" w:rsidRPr="00C60525">
        <w:rPr>
          <w:rFonts w:asciiTheme="minorEastAsia" w:eastAsiaTheme="minorEastAsia" w:hAnsiTheme="minorEastAsia" w:hint="eastAsia"/>
          <w:sz w:val="22"/>
          <w:szCs w:val="22"/>
        </w:rPr>
        <w:t xml:space="preserve">　　　　　　　　　　　　　　　　　　　　　</w:t>
      </w:r>
    </w:p>
    <w:p w14:paraId="55E535E7" w14:textId="77777777" w:rsidR="00286C6A" w:rsidRPr="00C60525" w:rsidRDefault="00D101F1" w:rsidP="0033411C">
      <w:pPr>
        <w:pStyle w:val="a7"/>
        <w:spacing w:line="340" w:lineRule="exact"/>
        <w:ind w:firstLineChars="450" w:firstLine="999"/>
        <w:rPr>
          <w:rFonts w:asciiTheme="minorEastAsia" w:eastAsiaTheme="minorEastAsia" w:hAnsiTheme="minorEastAsia"/>
          <w:sz w:val="22"/>
          <w:szCs w:val="22"/>
        </w:rPr>
      </w:pPr>
      <w:r>
        <w:rPr>
          <w:rFonts w:asciiTheme="minorEastAsia" w:eastAsiaTheme="minorEastAsia" w:hAnsiTheme="minorEastAsia" w:hint="eastAsia"/>
          <w:sz w:val="22"/>
          <w:szCs w:val="22"/>
        </w:rPr>
        <w:t>T</w:t>
      </w:r>
      <w:r>
        <w:rPr>
          <w:rFonts w:asciiTheme="minorEastAsia" w:eastAsiaTheme="minorEastAsia" w:hAnsiTheme="minorEastAsia"/>
          <w:sz w:val="22"/>
          <w:szCs w:val="22"/>
        </w:rPr>
        <w:t>el</w:t>
      </w:r>
      <w:r w:rsidR="009C3385" w:rsidRPr="00C60525">
        <w:rPr>
          <w:rFonts w:asciiTheme="minorEastAsia" w:eastAsiaTheme="minorEastAsia" w:hAnsiTheme="minorEastAsia" w:hint="eastAsia"/>
          <w:sz w:val="22"/>
          <w:szCs w:val="22"/>
        </w:rPr>
        <w:t>：086－225－4800／</w:t>
      </w:r>
      <w:r>
        <w:rPr>
          <w:rFonts w:asciiTheme="minorEastAsia" w:eastAsiaTheme="minorEastAsia" w:hAnsiTheme="minorEastAsia"/>
          <w:sz w:val="22"/>
          <w:szCs w:val="22"/>
        </w:rPr>
        <w:t>Fax</w:t>
      </w:r>
      <w:r w:rsidR="009C3385" w:rsidRPr="00C60525">
        <w:rPr>
          <w:rFonts w:asciiTheme="minorEastAsia" w:eastAsiaTheme="minorEastAsia" w:hAnsiTheme="minorEastAsia" w:hint="eastAsia"/>
          <w:sz w:val="22"/>
          <w:szCs w:val="22"/>
        </w:rPr>
        <w:t>：</w:t>
      </w:r>
      <w:r w:rsidR="00286C6A" w:rsidRPr="00C60525">
        <w:rPr>
          <w:rFonts w:asciiTheme="minorEastAsia" w:eastAsiaTheme="minorEastAsia" w:hAnsiTheme="minorEastAsia"/>
          <w:sz w:val="22"/>
          <w:szCs w:val="22"/>
        </w:rPr>
        <w:t xml:space="preserve"> 0862-24-0648</w:t>
      </w:r>
    </w:p>
    <w:p w14:paraId="5551C665" w14:textId="7D03CD6C" w:rsidR="00F870B9" w:rsidRPr="00076436" w:rsidRDefault="005E2BB6" w:rsidP="00076436">
      <w:pPr>
        <w:wordWrap w:val="0"/>
        <w:spacing w:line="340" w:lineRule="exact"/>
        <w:ind w:right="404" w:firstLineChars="450" w:firstLine="999"/>
        <w:jc w:val="left"/>
        <w:rPr>
          <w:rFonts w:asciiTheme="minorEastAsia" w:eastAsia="PMingLiU" w:hAnsiTheme="minorEastAsia" w:cs="Times New Roman"/>
          <w:color w:val="auto"/>
          <w:sz w:val="22"/>
          <w:szCs w:val="22"/>
          <w:lang w:eastAsia="zh-TW"/>
        </w:rPr>
      </w:pPr>
      <w:r w:rsidRPr="00C60525">
        <w:rPr>
          <w:rFonts w:asciiTheme="minorEastAsia" w:eastAsiaTheme="minorEastAsia" w:hAnsiTheme="minorEastAsia" w:cs="Times New Roman" w:hint="eastAsia"/>
          <w:sz w:val="22"/>
          <w:szCs w:val="22"/>
        </w:rPr>
        <w:t xml:space="preserve">学芸課　</w:t>
      </w:r>
      <w:r w:rsidR="00286C6A" w:rsidRPr="00C60525">
        <w:rPr>
          <w:rFonts w:asciiTheme="minorEastAsia" w:eastAsiaTheme="minorEastAsia" w:hAnsiTheme="minorEastAsia" w:cs="Times New Roman" w:hint="eastAsia"/>
          <w:sz w:val="22"/>
          <w:szCs w:val="22"/>
        </w:rPr>
        <w:t>主任学芸員　岡本裕子</w:t>
      </w:r>
      <w:ins w:id="262" w:author="インターネット県立美術館010" w:date="2022-01-26T21:08:00Z">
        <w:r w:rsidR="00CC51E5">
          <w:rPr>
            <w:rFonts w:asciiTheme="minorEastAsia" w:eastAsiaTheme="minorEastAsia" w:hAnsiTheme="minorEastAsia" w:cs="Times New Roman" w:hint="eastAsia"/>
            <w:sz w:val="22"/>
            <w:szCs w:val="22"/>
          </w:rPr>
          <w:t>／学芸員　中桐聡美</w:t>
        </w:r>
      </w:ins>
      <w:r w:rsidRPr="00C60525">
        <w:rPr>
          <w:rFonts w:asciiTheme="minorEastAsia" w:eastAsiaTheme="minorEastAsia" w:hAnsiTheme="minorEastAsia" w:cs="Times New Roman" w:hint="eastAsia"/>
          <w:sz w:val="22"/>
          <w:szCs w:val="22"/>
        </w:rPr>
        <w:t xml:space="preserve">　　　　　　　　　　　　　　　　　　</w:t>
      </w:r>
      <w:ins w:id="263" w:author="インターネット県立美術館010" w:date="2022-01-26T21:08:00Z">
        <w:r w:rsidR="00CC51E5">
          <w:rPr>
            <w:rFonts w:asciiTheme="minorEastAsia" w:eastAsiaTheme="minorEastAsia" w:hAnsiTheme="minorEastAsia" w:cs="Times New Roman"/>
            <w:sz w:val="22"/>
            <w:szCs w:val="22"/>
          </w:rPr>
          <w:t xml:space="preserve"> </w:t>
        </w:r>
      </w:ins>
      <w:del w:id="264" w:author="インターネット県立美術館010" w:date="2022-01-26T21:08:00Z">
        <w:r w:rsidRPr="00C60525" w:rsidDel="00CC51E5">
          <w:rPr>
            <w:rFonts w:asciiTheme="minorEastAsia" w:eastAsiaTheme="minorEastAsia" w:hAnsiTheme="minorEastAsia" w:cs="Times New Roman" w:hint="eastAsia"/>
            <w:sz w:val="22"/>
            <w:szCs w:val="22"/>
          </w:rPr>
          <w:delText xml:space="preserve">　　　　</w:delText>
        </w:r>
        <w:r w:rsidR="0033411C" w:rsidRPr="00C60525" w:rsidDel="00CC51E5">
          <w:rPr>
            <w:rFonts w:asciiTheme="minorEastAsia" w:eastAsiaTheme="minorEastAsia" w:hAnsiTheme="minorEastAsia" w:cs="Times New Roman" w:hint="eastAsia"/>
            <w:sz w:val="22"/>
            <w:szCs w:val="22"/>
          </w:rPr>
          <w:delText xml:space="preserve"> </w:delText>
        </w:r>
        <w:r w:rsidR="0033411C" w:rsidRPr="00C60525" w:rsidDel="00CC51E5">
          <w:rPr>
            <w:rFonts w:asciiTheme="minorEastAsia" w:eastAsiaTheme="minorEastAsia" w:hAnsiTheme="minorEastAsia" w:cs="Times New Roman"/>
            <w:sz w:val="22"/>
            <w:szCs w:val="22"/>
          </w:rPr>
          <w:delText xml:space="preserve">    </w:delText>
        </w:r>
        <w:r w:rsidR="00C60525" w:rsidDel="00CC51E5">
          <w:rPr>
            <w:rFonts w:asciiTheme="minorEastAsia" w:eastAsiaTheme="minorEastAsia" w:hAnsiTheme="minorEastAsia" w:cs="Times New Roman" w:hint="eastAsia"/>
            <w:sz w:val="22"/>
            <w:szCs w:val="22"/>
          </w:rPr>
          <w:delText xml:space="preserve">　　　 </w:delText>
        </w:r>
      </w:del>
      <w:r w:rsidR="00286C6A" w:rsidRPr="00C60525">
        <w:rPr>
          <w:rFonts w:asciiTheme="minorEastAsia" w:eastAsiaTheme="minorEastAsia" w:hAnsiTheme="minorEastAsia" w:cs="Times New Roman" w:hint="eastAsia"/>
          <w:color w:val="auto"/>
          <w:sz w:val="22"/>
          <w:szCs w:val="22"/>
        </w:rPr>
        <w:t>Mail</w:t>
      </w:r>
      <w:r w:rsidRPr="00C60525">
        <w:rPr>
          <w:rFonts w:asciiTheme="minorEastAsia" w:eastAsiaTheme="minorEastAsia" w:hAnsiTheme="minorEastAsia" w:cs="Times New Roman" w:hint="eastAsia"/>
          <w:color w:val="auto"/>
          <w:sz w:val="22"/>
          <w:szCs w:val="22"/>
        </w:rPr>
        <w:t>：</w:t>
      </w:r>
      <w:bookmarkStart w:id="265" w:name="_Hlk11143361"/>
      <w:r w:rsidR="00D944EC">
        <w:fldChar w:fldCharType="begin"/>
      </w:r>
      <w:r w:rsidR="00D944EC">
        <w:instrText xml:space="preserve"> HYPERLINK "mailto:yuko328642328@gmail.com" </w:instrText>
      </w:r>
      <w:r w:rsidR="00D944EC">
        <w:fldChar w:fldCharType="separate"/>
      </w:r>
      <w:r w:rsidR="006F454E" w:rsidRPr="00C60525">
        <w:rPr>
          <w:rStyle w:val="ab"/>
          <w:rFonts w:asciiTheme="minorEastAsia" w:eastAsiaTheme="minorEastAsia" w:hAnsiTheme="minorEastAsia" w:cs="Arial"/>
          <w:color w:val="auto"/>
          <w:sz w:val="22"/>
          <w:szCs w:val="22"/>
        </w:rPr>
        <w:t>yuko328642328@gmail.com</w:t>
      </w:r>
      <w:r w:rsidR="00D944EC">
        <w:rPr>
          <w:rStyle w:val="ab"/>
          <w:rFonts w:asciiTheme="minorEastAsia" w:eastAsiaTheme="minorEastAsia" w:hAnsiTheme="minorEastAsia" w:cs="Arial"/>
          <w:color w:val="auto"/>
          <w:sz w:val="22"/>
          <w:szCs w:val="22"/>
        </w:rPr>
        <w:fldChar w:fldCharType="end"/>
      </w:r>
      <w:bookmarkStart w:id="266" w:name="_Hlk10908786"/>
      <w:bookmarkEnd w:id="265"/>
    </w:p>
    <w:p w14:paraId="3D2DFA8D" w14:textId="77777777" w:rsidR="006B26FA" w:rsidRPr="00CC51E5" w:rsidRDefault="006B26FA" w:rsidP="006F454E">
      <w:pPr>
        <w:adjustRightInd/>
        <w:rPr>
          <w:bCs/>
        </w:rPr>
      </w:pPr>
    </w:p>
    <w:p w14:paraId="3D34E49D" w14:textId="6B8089A9" w:rsidR="0031433C" w:rsidRPr="0031433C" w:rsidRDefault="0031433C" w:rsidP="006F454E">
      <w:pPr>
        <w:adjustRightInd/>
        <w:rPr>
          <w:bCs/>
        </w:rPr>
      </w:pPr>
      <w:r w:rsidRPr="0031433C">
        <w:rPr>
          <w:rFonts w:hint="eastAsia"/>
          <w:bCs/>
        </w:rPr>
        <w:lastRenderedPageBreak/>
        <w:t>【別紙１】</w:t>
      </w:r>
    </w:p>
    <w:p w14:paraId="31331F4C" w14:textId="79093651" w:rsidR="00CB474C" w:rsidRDefault="00CB474C" w:rsidP="00CB474C">
      <w:pPr>
        <w:ind w:firstLineChars="400" w:firstLine="891"/>
        <w:jc w:val="left"/>
        <w:rPr>
          <w:b/>
          <w:bCs/>
          <w:sz w:val="22"/>
          <w:szCs w:val="22"/>
        </w:rPr>
      </w:pPr>
      <w:r>
        <w:rPr>
          <w:rFonts w:hint="eastAsia"/>
          <w:b/>
          <w:bCs/>
          <w:sz w:val="22"/>
          <w:szCs w:val="22"/>
        </w:rPr>
        <w:t>202</w:t>
      </w:r>
      <w:ins w:id="267" w:author="インターネット県立美術館010" w:date="2022-01-26T21:06:00Z">
        <w:r w:rsidR="00932B64">
          <w:rPr>
            <w:rFonts w:hint="eastAsia"/>
            <w:b/>
            <w:bCs/>
            <w:sz w:val="22"/>
            <w:szCs w:val="22"/>
          </w:rPr>
          <w:t>2</w:t>
        </w:r>
      </w:ins>
      <w:del w:id="268" w:author="インターネット県立美術館010" w:date="2022-01-26T21:06:00Z">
        <w:r w:rsidR="00F40D2D" w:rsidDel="00932B64">
          <w:rPr>
            <w:rFonts w:hint="eastAsia"/>
            <w:b/>
            <w:bCs/>
            <w:sz w:val="22"/>
            <w:szCs w:val="22"/>
          </w:rPr>
          <w:delText>1</w:delText>
        </w:r>
      </w:del>
      <w:r>
        <w:rPr>
          <w:rFonts w:hint="eastAsia"/>
          <w:b/>
          <w:bCs/>
          <w:sz w:val="22"/>
          <w:szCs w:val="22"/>
        </w:rPr>
        <w:t>年度　第</w:t>
      </w:r>
      <w:ins w:id="269" w:author="インターネット県立美術館010" w:date="2022-01-26T21:06:00Z">
        <w:r w:rsidR="00932B64">
          <w:rPr>
            <w:rFonts w:hint="eastAsia"/>
            <w:b/>
            <w:bCs/>
            <w:sz w:val="22"/>
            <w:szCs w:val="22"/>
          </w:rPr>
          <w:t>4</w:t>
        </w:r>
      </w:ins>
      <w:del w:id="270" w:author="インターネット県立美術館010" w:date="2022-01-26T21:06:00Z">
        <w:r w:rsidR="00F40D2D" w:rsidDel="00932B64">
          <w:rPr>
            <w:rFonts w:hint="eastAsia"/>
            <w:b/>
            <w:bCs/>
            <w:sz w:val="22"/>
            <w:szCs w:val="22"/>
          </w:rPr>
          <w:delText>3</w:delText>
        </w:r>
      </w:del>
      <w:r>
        <w:rPr>
          <w:rFonts w:hint="eastAsia"/>
          <w:b/>
          <w:bCs/>
          <w:sz w:val="22"/>
          <w:szCs w:val="22"/>
        </w:rPr>
        <w:t>回</w:t>
      </w:r>
    </w:p>
    <w:p w14:paraId="11446C4C" w14:textId="77777777" w:rsidR="0031433C" w:rsidRPr="00CB474C" w:rsidRDefault="0031433C" w:rsidP="00CB474C">
      <w:pPr>
        <w:ind w:firstLineChars="400" w:firstLine="1132"/>
        <w:jc w:val="left"/>
        <w:rPr>
          <w:b/>
          <w:bCs/>
          <w:sz w:val="22"/>
          <w:szCs w:val="22"/>
        </w:rPr>
      </w:pPr>
      <w:r w:rsidRPr="00AA6A3A">
        <w:rPr>
          <w:rFonts w:hint="eastAsia"/>
          <w:b/>
          <w:bCs/>
          <w:sz w:val="28"/>
          <w:szCs w:val="28"/>
          <w:bdr w:val="single" w:sz="4" w:space="0" w:color="auto"/>
        </w:rPr>
        <w:t>みんなの参観日「図工の時間・美術の時間－子どもの学び－」</w:t>
      </w:r>
      <w:r w:rsidRPr="00AA6A3A">
        <w:rPr>
          <w:rFonts w:hint="eastAsia"/>
          <w:b/>
          <w:bCs/>
          <w:sz w:val="28"/>
          <w:szCs w:val="28"/>
        </w:rPr>
        <w:t xml:space="preserve">　</w:t>
      </w:r>
      <w:r>
        <w:rPr>
          <w:rFonts w:hint="eastAsia"/>
          <w:b/>
          <w:bCs/>
          <w:sz w:val="28"/>
          <w:szCs w:val="28"/>
        </w:rPr>
        <w:t xml:space="preserve">　</w:t>
      </w:r>
    </w:p>
    <w:p w14:paraId="08FB503E" w14:textId="77777777" w:rsidR="006F454E" w:rsidRPr="00AF160F" w:rsidRDefault="0031433C" w:rsidP="00AF160F">
      <w:pPr>
        <w:jc w:val="center"/>
        <w:rPr>
          <w:b/>
          <w:sz w:val="28"/>
          <w:szCs w:val="28"/>
        </w:rPr>
      </w:pPr>
      <w:r>
        <w:rPr>
          <w:rFonts w:cs="Times New Roman" w:hint="eastAsia"/>
          <w:b/>
          <w:spacing w:val="2"/>
          <w:sz w:val="28"/>
          <w:szCs w:val="28"/>
        </w:rPr>
        <w:t>参加申込書</w:t>
      </w:r>
      <w:r w:rsidRPr="0031433C">
        <w:rPr>
          <w:rFonts w:cs="Times New Roman" w:hint="eastAsia"/>
          <w:b/>
          <w:spacing w:val="2"/>
          <w:sz w:val="28"/>
          <w:szCs w:val="28"/>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5"/>
      </w:tblGrid>
      <w:tr w:rsidR="006F454E" w14:paraId="61CD2353" w14:textId="77777777" w:rsidTr="006F454E">
        <w:tc>
          <w:tcPr>
            <w:tcW w:w="9885" w:type="dxa"/>
            <w:tcBorders>
              <w:top w:val="single" w:sz="4" w:space="0" w:color="000000"/>
              <w:left w:val="single" w:sz="4" w:space="0" w:color="000000"/>
              <w:bottom w:val="nil"/>
              <w:right w:val="single" w:sz="4" w:space="0" w:color="000000"/>
            </w:tcBorders>
          </w:tcPr>
          <w:p w14:paraId="2C420994" w14:textId="77777777" w:rsidR="00AF160F" w:rsidRDefault="00AF160F" w:rsidP="00AF160F">
            <w:pPr>
              <w:suppressAutoHyphens/>
              <w:kinsoku w:val="0"/>
              <w:wordWrap w:val="0"/>
              <w:autoSpaceDE w:val="0"/>
              <w:autoSpaceDN w:val="0"/>
              <w:spacing w:line="336" w:lineRule="atLeast"/>
              <w:ind w:firstLineChars="250" w:firstLine="530"/>
              <w:jc w:val="left"/>
              <w:rPr>
                <w:kern w:val="2"/>
              </w:rPr>
            </w:pPr>
          </w:p>
          <w:p w14:paraId="7C764F4C" w14:textId="77777777" w:rsidR="00CE74C9" w:rsidRPr="00AF160F" w:rsidRDefault="006F454E" w:rsidP="004253BA">
            <w:pPr>
              <w:suppressAutoHyphens/>
              <w:kinsoku w:val="0"/>
              <w:wordWrap w:val="0"/>
              <w:autoSpaceDE w:val="0"/>
              <w:autoSpaceDN w:val="0"/>
              <w:spacing w:line="336" w:lineRule="atLeast"/>
              <w:ind w:firstLineChars="250" w:firstLine="530"/>
              <w:jc w:val="left"/>
              <w:rPr>
                <w:kern w:val="2"/>
              </w:rPr>
            </w:pPr>
            <w:r>
              <w:rPr>
                <w:rFonts w:hint="eastAsia"/>
                <w:kern w:val="2"/>
              </w:rPr>
              <w:t>学校名</w:t>
            </w:r>
          </w:p>
        </w:tc>
      </w:tr>
      <w:tr w:rsidR="006F454E" w14:paraId="09C6534F" w14:textId="77777777" w:rsidTr="006F454E">
        <w:tc>
          <w:tcPr>
            <w:tcW w:w="9885" w:type="dxa"/>
            <w:tcBorders>
              <w:top w:val="single" w:sz="4" w:space="0" w:color="000000"/>
              <w:left w:val="single" w:sz="4" w:space="0" w:color="000000"/>
              <w:bottom w:val="nil"/>
              <w:right w:val="single" w:sz="4" w:space="0" w:color="000000"/>
            </w:tcBorders>
          </w:tcPr>
          <w:p w14:paraId="15D105CA"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0ED7D9AC" w14:textId="77777777" w:rsidR="00CE74C9" w:rsidRPr="004253BA" w:rsidRDefault="006F454E">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住所　〒</w:t>
            </w:r>
          </w:p>
        </w:tc>
      </w:tr>
      <w:tr w:rsidR="006F454E" w14:paraId="144EDF53" w14:textId="77777777" w:rsidTr="006F454E">
        <w:tc>
          <w:tcPr>
            <w:tcW w:w="9885" w:type="dxa"/>
            <w:tcBorders>
              <w:top w:val="single" w:sz="4" w:space="0" w:color="000000"/>
              <w:left w:val="single" w:sz="4" w:space="0" w:color="000000"/>
              <w:bottom w:val="nil"/>
              <w:right w:val="single" w:sz="4" w:space="0" w:color="000000"/>
            </w:tcBorders>
          </w:tcPr>
          <w:p w14:paraId="1876BD8A"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1E5227AF"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電話　　　　　　　　　　　　　　　　　　　　　ＦＡＸ</w:t>
            </w:r>
          </w:p>
          <w:p w14:paraId="50C9222A" w14:textId="77777777" w:rsidR="0031433C" w:rsidRDefault="006F454E">
            <w:pPr>
              <w:suppressAutoHyphens/>
              <w:kinsoku w:val="0"/>
              <w:wordWrap w:val="0"/>
              <w:autoSpaceDE w:val="0"/>
              <w:autoSpaceDN w:val="0"/>
              <w:spacing w:line="336" w:lineRule="atLeast"/>
              <w:jc w:val="left"/>
              <w:rPr>
                <w:rFonts w:cs="Times New Roman"/>
                <w:kern w:val="2"/>
              </w:rPr>
            </w:pPr>
            <w:r>
              <w:rPr>
                <w:rFonts w:cs="Times New Roman"/>
                <w:kern w:val="2"/>
              </w:rPr>
              <w:t xml:space="preserve">    </w:t>
            </w:r>
          </w:p>
          <w:p w14:paraId="4F308AEF" w14:textId="77777777" w:rsidR="00CE74C9" w:rsidRPr="00AF160F" w:rsidRDefault="006F454E" w:rsidP="004253BA">
            <w:pPr>
              <w:suppressAutoHyphens/>
              <w:kinsoku w:val="0"/>
              <w:wordWrap w:val="0"/>
              <w:autoSpaceDE w:val="0"/>
              <w:autoSpaceDN w:val="0"/>
              <w:spacing w:line="336" w:lineRule="atLeast"/>
              <w:ind w:firstLineChars="200" w:firstLine="424"/>
              <w:jc w:val="left"/>
              <w:rPr>
                <w:rFonts w:cs="Times New Roman"/>
                <w:kern w:val="2"/>
              </w:rPr>
            </w:pPr>
            <w:r>
              <w:rPr>
                <w:rFonts w:cs="Times New Roman"/>
                <w:kern w:val="2"/>
              </w:rPr>
              <w:t xml:space="preserve"> E-mail</w:t>
            </w:r>
          </w:p>
        </w:tc>
      </w:tr>
      <w:tr w:rsidR="006F454E" w14:paraId="28F40D69" w14:textId="77777777" w:rsidTr="006F454E">
        <w:tc>
          <w:tcPr>
            <w:tcW w:w="9885" w:type="dxa"/>
            <w:tcBorders>
              <w:top w:val="single" w:sz="4" w:space="0" w:color="000000"/>
              <w:left w:val="single" w:sz="4" w:space="0" w:color="000000"/>
              <w:bottom w:val="nil"/>
              <w:right w:val="single" w:sz="4" w:space="0" w:color="000000"/>
            </w:tcBorders>
          </w:tcPr>
          <w:p w14:paraId="30DA273B"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3C1FBF20" w14:textId="77777777" w:rsidR="00CE74C9" w:rsidRPr="004253BA" w:rsidRDefault="006F454E">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代表者名</w:t>
            </w:r>
          </w:p>
        </w:tc>
      </w:tr>
      <w:tr w:rsidR="006F454E" w14:paraId="1FBE6F00" w14:textId="77777777" w:rsidTr="00CE74C9">
        <w:tc>
          <w:tcPr>
            <w:tcW w:w="9885" w:type="dxa"/>
            <w:tcBorders>
              <w:top w:val="single" w:sz="4" w:space="0" w:color="000000"/>
              <w:left w:val="single" w:sz="4" w:space="0" w:color="000000"/>
              <w:bottom w:val="single" w:sz="4" w:space="0" w:color="000000"/>
              <w:right w:val="single" w:sz="4" w:space="0" w:color="000000"/>
            </w:tcBorders>
          </w:tcPr>
          <w:p w14:paraId="35B3465E"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399F5A18" w14:textId="77777777" w:rsidR="00CE74C9" w:rsidRPr="004253BA" w:rsidRDefault="006F454E" w:rsidP="004253BA">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連絡先担当者名</w:t>
            </w:r>
          </w:p>
          <w:p w14:paraId="31500B4F" w14:textId="77777777" w:rsidR="00CE74C9" w:rsidRDefault="00CE74C9">
            <w:pPr>
              <w:suppressAutoHyphens/>
              <w:kinsoku w:val="0"/>
              <w:wordWrap w:val="0"/>
              <w:autoSpaceDE w:val="0"/>
              <w:autoSpaceDN w:val="0"/>
              <w:spacing w:line="336" w:lineRule="atLeast"/>
              <w:jc w:val="left"/>
              <w:rPr>
                <w:rFonts w:ascii="ＭＳ 明朝" w:cs="Times New Roman"/>
                <w:spacing w:val="2"/>
                <w:kern w:val="2"/>
              </w:rPr>
            </w:pPr>
          </w:p>
          <w:p w14:paraId="66CE9F34" w14:textId="77777777" w:rsidR="00CE74C9" w:rsidRDefault="00CE74C9">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 xml:space="preserve">　　授業者名</w:t>
            </w:r>
          </w:p>
        </w:tc>
      </w:tr>
      <w:tr w:rsidR="006F454E" w14:paraId="0FAF0134" w14:textId="77777777" w:rsidTr="006F454E">
        <w:tc>
          <w:tcPr>
            <w:tcW w:w="9885" w:type="dxa"/>
            <w:tcBorders>
              <w:top w:val="single" w:sz="4" w:space="0" w:color="000000"/>
              <w:left w:val="single" w:sz="4" w:space="0" w:color="000000"/>
              <w:bottom w:val="nil"/>
              <w:right w:val="single" w:sz="4" w:space="0" w:color="000000"/>
            </w:tcBorders>
          </w:tcPr>
          <w:p w14:paraId="67B5160F" w14:textId="77777777" w:rsidR="006F454E" w:rsidRPr="00495719" w:rsidRDefault="006F454E">
            <w:pPr>
              <w:suppressAutoHyphens/>
              <w:kinsoku w:val="0"/>
              <w:wordWrap w:val="0"/>
              <w:autoSpaceDE w:val="0"/>
              <w:autoSpaceDN w:val="0"/>
              <w:spacing w:line="336" w:lineRule="atLeast"/>
              <w:jc w:val="left"/>
              <w:rPr>
                <w:rFonts w:ascii="ＭＳ 明朝" w:cs="Times New Roman"/>
                <w:color w:val="auto"/>
                <w:spacing w:val="2"/>
                <w:kern w:val="2"/>
              </w:rPr>
            </w:pPr>
          </w:p>
          <w:p w14:paraId="291C2D18" w14:textId="77777777" w:rsidR="006F454E" w:rsidRPr="00495719" w:rsidRDefault="006F454E">
            <w:pPr>
              <w:suppressAutoHyphens/>
              <w:kinsoku w:val="0"/>
              <w:wordWrap w:val="0"/>
              <w:autoSpaceDE w:val="0"/>
              <w:autoSpaceDN w:val="0"/>
              <w:spacing w:line="336" w:lineRule="atLeast"/>
              <w:jc w:val="left"/>
              <w:rPr>
                <w:color w:val="auto"/>
                <w:kern w:val="2"/>
              </w:rPr>
            </w:pPr>
            <w:r w:rsidRPr="00495719">
              <w:rPr>
                <w:rFonts w:cs="Times New Roman"/>
                <w:color w:val="auto"/>
                <w:kern w:val="2"/>
              </w:rPr>
              <w:t xml:space="preserve"> </w:t>
            </w:r>
            <w:r w:rsidRPr="00495719">
              <w:rPr>
                <w:rFonts w:hint="eastAsia"/>
                <w:color w:val="auto"/>
                <w:kern w:val="2"/>
              </w:rPr>
              <w:t xml:space="preserve">　　</w:t>
            </w:r>
            <w:r w:rsidR="0031433C" w:rsidRPr="00495719">
              <w:rPr>
                <w:rFonts w:hint="eastAsia"/>
                <w:color w:val="auto"/>
                <w:kern w:val="2"/>
              </w:rPr>
              <w:t>参加</w:t>
            </w:r>
            <w:r w:rsidRPr="00495719">
              <w:rPr>
                <w:rFonts w:hint="eastAsia"/>
                <w:color w:val="auto"/>
                <w:kern w:val="2"/>
              </w:rPr>
              <w:t>学年</w:t>
            </w:r>
            <w:r w:rsidR="0031433C" w:rsidRPr="00495719">
              <w:rPr>
                <w:rFonts w:hint="eastAsia"/>
                <w:color w:val="auto"/>
                <w:kern w:val="2"/>
              </w:rPr>
              <w:t>・</w:t>
            </w:r>
            <w:r w:rsidRPr="00495719">
              <w:rPr>
                <w:rFonts w:hint="eastAsia"/>
                <w:color w:val="auto"/>
                <w:kern w:val="2"/>
              </w:rPr>
              <w:t>クラス</w:t>
            </w:r>
            <w:r w:rsidR="0031433C" w:rsidRPr="00495719">
              <w:rPr>
                <w:rFonts w:hint="eastAsia"/>
                <w:color w:val="auto"/>
                <w:kern w:val="2"/>
              </w:rPr>
              <w:t>・</w:t>
            </w:r>
            <w:r w:rsidRPr="00495719">
              <w:rPr>
                <w:rFonts w:hint="eastAsia"/>
                <w:color w:val="auto"/>
                <w:kern w:val="2"/>
              </w:rPr>
              <w:t>人数</w:t>
            </w:r>
            <w:r w:rsidR="0031433C" w:rsidRPr="00495719">
              <w:rPr>
                <w:rFonts w:hint="eastAsia"/>
                <w:color w:val="auto"/>
                <w:kern w:val="2"/>
              </w:rPr>
              <w:t>等（</w:t>
            </w:r>
            <w:r w:rsidR="00C77367" w:rsidRPr="00495719">
              <w:rPr>
                <w:rFonts w:hint="eastAsia"/>
                <w:color w:val="auto"/>
                <w:kern w:val="2"/>
              </w:rPr>
              <w:t xml:space="preserve">　　／　</w:t>
            </w:r>
            <w:r w:rsidR="0031433C" w:rsidRPr="00495719">
              <w:rPr>
                <w:rFonts w:hint="eastAsia"/>
                <w:color w:val="auto"/>
                <w:kern w:val="2"/>
              </w:rPr>
              <w:t>時点での状況）</w:t>
            </w:r>
          </w:p>
          <w:p w14:paraId="38FABDEC" w14:textId="77777777" w:rsidR="0031433C" w:rsidRPr="00495719" w:rsidRDefault="0031433C">
            <w:pPr>
              <w:suppressAutoHyphens/>
              <w:kinsoku w:val="0"/>
              <w:wordWrap w:val="0"/>
              <w:autoSpaceDE w:val="0"/>
              <w:autoSpaceDN w:val="0"/>
              <w:spacing w:line="336" w:lineRule="atLeast"/>
              <w:jc w:val="left"/>
              <w:rPr>
                <w:rFonts w:ascii="ＭＳ 明朝" w:cs="Times New Roman"/>
                <w:color w:val="auto"/>
                <w:spacing w:val="2"/>
                <w:kern w:val="2"/>
              </w:rPr>
            </w:pPr>
          </w:p>
          <w:p w14:paraId="0654D62A" w14:textId="77777777" w:rsidR="00AF160F" w:rsidRPr="00495719" w:rsidRDefault="00AF160F" w:rsidP="0031433C">
            <w:pPr>
              <w:pBdr>
                <w:bottom w:val="single" w:sz="4" w:space="1" w:color="auto"/>
              </w:pBdr>
              <w:suppressAutoHyphens/>
              <w:kinsoku w:val="0"/>
              <w:wordWrap w:val="0"/>
              <w:autoSpaceDE w:val="0"/>
              <w:autoSpaceDN w:val="0"/>
              <w:spacing w:line="336" w:lineRule="atLeast"/>
              <w:jc w:val="left"/>
              <w:rPr>
                <w:rFonts w:ascii="ＭＳ 明朝" w:cs="Times New Roman"/>
                <w:color w:val="auto"/>
                <w:spacing w:val="2"/>
                <w:kern w:val="2"/>
              </w:rPr>
            </w:pPr>
          </w:p>
          <w:p w14:paraId="7FA8AB0C" w14:textId="77777777" w:rsidR="006F454E" w:rsidRPr="00495719" w:rsidRDefault="006F454E" w:rsidP="0031433C">
            <w:pPr>
              <w:pBdr>
                <w:bottom w:val="single" w:sz="4" w:space="1" w:color="auto"/>
              </w:pBdr>
              <w:suppressAutoHyphens/>
              <w:kinsoku w:val="0"/>
              <w:wordWrap w:val="0"/>
              <w:autoSpaceDE w:val="0"/>
              <w:autoSpaceDN w:val="0"/>
              <w:spacing w:line="252" w:lineRule="exact"/>
              <w:jc w:val="left"/>
              <w:rPr>
                <w:color w:val="auto"/>
                <w:kern w:val="2"/>
              </w:rPr>
            </w:pPr>
            <w:r w:rsidRPr="00495719">
              <w:rPr>
                <w:rFonts w:cs="Times New Roman"/>
                <w:color w:val="auto"/>
                <w:kern w:val="2"/>
              </w:rPr>
              <w:t xml:space="preserve"> </w:t>
            </w:r>
          </w:p>
          <w:p w14:paraId="04B6E87E" w14:textId="77777777" w:rsidR="0031433C" w:rsidRPr="00495719" w:rsidRDefault="0031433C" w:rsidP="0031433C">
            <w:pPr>
              <w:suppressAutoHyphens/>
              <w:kinsoku w:val="0"/>
              <w:wordWrap w:val="0"/>
              <w:autoSpaceDE w:val="0"/>
              <w:autoSpaceDN w:val="0"/>
              <w:spacing w:line="252" w:lineRule="exact"/>
              <w:jc w:val="left"/>
              <w:rPr>
                <w:color w:val="auto"/>
                <w:kern w:val="2"/>
              </w:rPr>
            </w:pPr>
            <w:r w:rsidRPr="00495719">
              <w:rPr>
                <w:rFonts w:hint="eastAsia"/>
                <w:color w:val="auto"/>
                <w:kern w:val="2"/>
              </w:rPr>
              <w:t xml:space="preserve">　　</w:t>
            </w:r>
            <w:r w:rsidRPr="00495719">
              <w:rPr>
                <w:rFonts w:hint="eastAsia"/>
                <w:color w:val="auto"/>
                <w:kern w:val="2"/>
              </w:rPr>
              <w:t xml:space="preserve"> </w:t>
            </w:r>
          </w:p>
          <w:p w14:paraId="7801EA6F" w14:textId="77777777" w:rsidR="00CE74C9" w:rsidRPr="00495719" w:rsidRDefault="00C77367" w:rsidP="0031433C">
            <w:pPr>
              <w:suppressAutoHyphens/>
              <w:kinsoku w:val="0"/>
              <w:wordWrap w:val="0"/>
              <w:autoSpaceDE w:val="0"/>
              <w:autoSpaceDN w:val="0"/>
              <w:spacing w:line="252" w:lineRule="exact"/>
              <w:ind w:firstLineChars="200" w:firstLine="424"/>
              <w:jc w:val="left"/>
              <w:rPr>
                <w:color w:val="auto"/>
                <w:kern w:val="2"/>
              </w:rPr>
            </w:pPr>
            <w:r w:rsidRPr="00495719">
              <w:rPr>
                <w:rFonts w:hint="eastAsia"/>
                <w:color w:val="auto"/>
                <w:kern w:val="2"/>
              </w:rPr>
              <w:t>参加内容</w:t>
            </w:r>
          </w:p>
          <w:p w14:paraId="7C8B9B28" w14:textId="77777777" w:rsidR="00CE74C9" w:rsidRPr="00495719" w:rsidRDefault="00CE74C9" w:rsidP="0031433C">
            <w:pPr>
              <w:suppressAutoHyphens/>
              <w:kinsoku w:val="0"/>
              <w:wordWrap w:val="0"/>
              <w:autoSpaceDE w:val="0"/>
              <w:autoSpaceDN w:val="0"/>
              <w:spacing w:line="252" w:lineRule="exact"/>
              <w:ind w:firstLineChars="200" w:firstLine="424"/>
              <w:jc w:val="left"/>
              <w:rPr>
                <w:color w:val="auto"/>
                <w:kern w:val="2"/>
              </w:rPr>
            </w:pPr>
          </w:p>
          <w:p w14:paraId="12CC5109" w14:textId="77777777" w:rsidR="00CE74C9" w:rsidRPr="00495719" w:rsidRDefault="00CE74C9"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授業・題材</w:t>
            </w:r>
            <w:r w:rsidR="009A59DD">
              <w:rPr>
                <w:rFonts w:hint="eastAsia"/>
                <w:color w:val="auto"/>
                <w:kern w:val="2"/>
              </w:rPr>
              <w:t>／コンセプト・概要　等</w:t>
            </w:r>
            <w:r w:rsidRPr="00495719">
              <w:rPr>
                <w:rFonts w:hint="eastAsia"/>
                <w:color w:val="auto"/>
                <w:kern w:val="2"/>
              </w:rPr>
              <w:t>（</w:t>
            </w:r>
            <w:r w:rsidRPr="00495719">
              <w:rPr>
                <w:rFonts w:hint="eastAsia"/>
                <w:color w:val="auto"/>
                <w:kern w:val="2"/>
              </w:rPr>
              <w:t>500</w:t>
            </w:r>
            <w:r w:rsidRPr="00495719">
              <w:rPr>
                <w:rFonts w:hint="eastAsia"/>
                <w:color w:val="auto"/>
                <w:kern w:val="2"/>
              </w:rPr>
              <w:t>～</w:t>
            </w:r>
            <w:r w:rsidRPr="00495719">
              <w:rPr>
                <w:rFonts w:hint="eastAsia"/>
                <w:color w:val="auto"/>
                <w:kern w:val="2"/>
              </w:rPr>
              <w:t>600</w:t>
            </w:r>
            <w:r w:rsidRPr="00495719">
              <w:rPr>
                <w:rFonts w:hint="eastAsia"/>
                <w:color w:val="auto"/>
                <w:kern w:val="2"/>
              </w:rPr>
              <w:t>字程度）</w:t>
            </w:r>
          </w:p>
          <w:p w14:paraId="434D715A"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D02748C"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23DD316"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8D7BDA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5792534E"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392A94F"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C760A99"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78173AF"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C3FF43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C87B9B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DEB96A4"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1FED53D"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8475FD2"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533F34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507B0AD"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31188D5"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2BB1EC2"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F97C7F9"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CDF90F1" w14:textId="77777777" w:rsidR="00CE74C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7C86690"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4E13634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8D460C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66917ECB"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76BA1D0A"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CF90D08"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975C43F"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15F684A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2D4B8D07"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466E0C4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06D9C541"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6B7110B3" w14:textId="77777777" w:rsidR="00076436" w:rsidRPr="00495719" w:rsidRDefault="00076436" w:rsidP="00CE74C9">
            <w:pPr>
              <w:pStyle w:val="aa"/>
              <w:suppressAutoHyphens/>
              <w:kinsoku w:val="0"/>
              <w:wordWrap w:val="0"/>
              <w:autoSpaceDE w:val="0"/>
              <w:autoSpaceDN w:val="0"/>
              <w:spacing w:line="252" w:lineRule="exact"/>
              <w:ind w:leftChars="0" w:left="780"/>
              <w:jc w:val="left"/>
              <w:rPr>
                <w:color w:val="auto"/>
                <w:kern w:val="2"/>
              </w:rPr>
            </w:pPr>
          </w:p>
          <w:p w14:paraId="6B9A84CE"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21E5D4B0" w14:textId="77777777" w:rsidR="00CE74C9" w:rsidRPr="00495719" w:rsidRDefault="00C77367"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題材名</w:t>
            </w:r>
          </w:p>
          <w:p w14:paraId="091D358A"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09B9B3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C9D7926"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03D722F"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40524493" w14:textId="77777777" w:rsidR="00CE74C9" w:rsidRPr="00495719" w:rsidRDefault="00CB474C"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作品の形状</w:t>
            </w:r>
          </w:p>
          <w:p w14:paraId="2F1D8A87"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B582FB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12A5A3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0D2C8D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16ECA8C"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725D47C8" w14:textId="77777777" w:rsidR="00CE74C9" w:rsidRPr="00495719" w:rsidRDefault="00CB474C"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子どもの学びの展示の仕方</w:t>
            </w:r>
          </w:p>
          <w:p w14:paraId="7F97A536"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7A9F5A3"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E415325"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B1F7FB1" w14:textId="77777777" w:rsidR="00C77367" w:rsidRPr="00495719" w:rsidRDefault="00C77367" w:rsidP="00CE74C9">
            <w:pPr>
              <w:pStyle w:val="aa"/>
              <w:suppressAutoHyphens/>
              <w:kinsoku w:val="0"/>
              <w:wordWrap w:val="0"/>
              <w:autoSpaceDE w:val="0"/>
              <w:autoSpaceDN w:val="0"/>
              <w:spacing w:line="252" w:lineRule="exact"/>
              <w:ind w:leftChars="0" w:left="780"/>
              <w:jc w:val="left"/>
              <w:rPr>
                <w:color w:val="auto"/>
                <w:kern w:val="2"/>
              </w:rPr>
            </w:pPr>
          </w:p>
          <w:p w14:paraId="42728D8E"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3FAD5BC6" w14:textId="77777777" w:rsidR="00CE74C9" w:rsidRPr="00495719" w:rsidRDefault="00CE74C9"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その他</w:t>
            </w:r>
          </w:p>
          <w:p w14:paraId="78A696F0" w14:textId="77777777" w:rsidR="00C77367" w:rsidRPr="00495719" w:rsidRDefault="00C77367" w:rsidP="0031433C">
            <w:pPr>
              <w:suppressAutoHyphens/>
              <w:kinsoku w:val="0"/>
              <w:wordWrap w:val="0"/>
              <w:autoSpaceDE w:val="0"/>
              <w:autoSpaceDN w:val="0"/>
              <w:spacing w:line="252" w:lineRule="exact"/>
              <w:ind w:firstLineChars="200" w:firstLine="424"/>
              <w:jc w:val="left"/>
              <w:rPr>
                <w:color w:val="auto"/>
                <w:kern w:val="2"/>
              </w:rPr>
            </w:pPr>
          </w:p>
          <w:p w14:paraId="29F9777D" w14:textId="77777777" w:rsidR="00C77367" w:rsidRPr="00495719" w:rsidRDefault="00C77367" w:rsidP="0031433C">
            <w:pPr>
              <w:suppressAutoHyphens/>
              <w:kinsoku w:val="0"/>
              <w:wordWrap w:val="0"/>
              <w:autoSpaceDE w:val="0"/>
              <w:autoSpaceDN w:val="0"/>
              <w:spacing w:line="252" w:lineRule="exact"/>
              <w:ind w:firstLineChars="200" w:firstLine="424"/>
              <w:jc w:val="left"/>
              <w:rPr>
                <w:color w:val="auto"/>
                <w:kern w:val="2"/>
              </w:rPr>
            </w:pPr>
          </w:p>
          <w:p w14:paraId="6269CB74" w14:textId="77777777" w:rsidR="00AF160F" w:rsidRPr="004253BA" w:rsidRDefault="00AF160F" w:rsidP="004253BA">
            <w:pPr>
              <w:suppressAutoHyphens/>
              <w:kinsoku w:val="0"/>
              <w:wordWrap w:val="0"/>
              <w:autoSpaceDE w:val="0"/>
              <w:autoSpaceDN w:val="0"/>
              <w:spacing w:line="252" w:lineRule="exact"/>
              <w:jc w:val="left"/>
              <w:rPr>
                <w:color w:val="auto"/>
                <w:kern w:val="2"/>
              </w:rPr>
            </w:pPr>
          </w:p>
        </w:tc>
      </w:tr>
      <w:tr w:rsidR="006F454E" w14:paraId="43E034B2" w14:textId="77777777" w:rsidTr="006F454E">
        <w:tc>
          <w:tcPr>
            <w:tcW w:w="9885" w:type="dxa"/>
            <w:tcBorders>
              <w:top w:val="single" w:sz="4" w:space="0" w:color="000000"/>
              <w:left w:val="single" w:sz="4" w:space="0" w:color="000000"/>
              <w:bottom w:val="single" w:sz="4" w:space="0" w:color="000000"/>
              <w:right w:val="single" w:sz="4" w:space="0" w:color="000000"/>
            </w:tcBorders>
          </w:tcPr>
          <w:p w14:paraId="47CDD61F" w14:textId="77777777" w:rsidR="006F454E" w:rsidRPr="00495719" w:rsidRDefault="006F454E">
            <w:pPr>
              <w:suppressAutoHyphens/>
              <w:kinsoku w:val="0"/>
              <w:wordWrap w:val="0"/>
              <w:autoSpaceDE w:val="0"/>
              <w:autoSpaceDN w:val="0"/>
              <w:spacing w:line="336" w:lineRule="atLeast"/>
              <w:jc w:val="left"/>
              <w:rPr>
                <w:rFonts w:ascii="ＭＳ 明朝" w:cs="Times New Roman"/>
                <w:color w:val="auto"/>
                <w:spacing w:val="2"/>
                <w:kern w:val="2"/>
              </w:rPr>
            </w:pPr>
          </w:p>
          <w:p w14:paraId="3E9C3FE0" w14:textId="77777777" w:rsidR="0031433C" w:rsidRPr="00495719" w:rsidRDefault="006F454E">
            <w:pPr>
              <w:suppressAutoHyphens/>
              <w:kinsoku w:val="0"/>
              <w:wordWrap w:val="0"/>
              <w:autoSpaceDE w:val="0"/>
              <w:autoSpaceDN w:val="0"/>
              <w:spacing w:line="336" w:lineRule="atLeast"/>
              <w:jc w:val="left"/>
              <w:rPr>
                <w:rFonts w:cs="Times New Roman"/>
                <w:color w:val="auto"/>
                <w:kern w:val="2"/>
              </w:rPr>
            </w:pPr>
            <w:r w:rsidRPr="00495719">
              <w:rPr>
                <w:rFonts w:cs="Times New Roman"/>
                <w:color w:val="auto"/>
                <w:kern w:val="2"/>
              </w:rPr>
              <w:t xml:space="preserve"> </w:t>
            </w:r>
            <w:r w:rsidR="00AF160F" w:rsidRPr="00495719">
              <w:rPr>
                <w:rFonts w:cs="Times New Roman" w:hint="eastAsia"/>
                <w:color w:val="auto"/>
                <w:kern w:val="2"/>
              </w:rPr>
              <w:t xml:space="preserve">　</w:t>
            </w:r>
            <w:r w:rsidR="0031433C" w:rsidRPr="00495719">
              <w:rPr>
                <w:rFonts w:cs="Times New Roman" w:hint="eastAsia"/>
                <w:color w:val="auto"/>
                <w:kern w:val="2"/>
              </w:rPr>
              <w:t>会期</w:t>
            </w:r>
            <w:r w:rsidR="00AF160F" w:rsidRPr="00495719">
              <w:rPr>
                <w:rFonts w:cs="Times New Roman" w:hint="eastAsia"/>
                <w:color w:val="auto"/>
                <w:kern w:val="2"/>
              </w:rPr>
              <w:t>について</w:t>
            </w:r>
          </w:p>
          <w:p w14:paraId="0B4B3B56" w14:textId="77777777" w:rsidR="0031433C" w:rsidRPr="00495719" w:rsidRDefault="00AF160F" w:rsidP="00AF160F">
            <w:pPr>
              <w:suppressAutoHyphens/>
              <w:kinsoku w:val="0"/>
              <w:wordWrap w:val="0"/>
              <w:autoSpaceDE w:val="0"/>
              <w:autoSpaceDN w:val="0"/>
              <w:spacing w:line="336" w:lineRule="atLeast"/>
              <w:ind w:firstLineChars="200" w:firstLine="424"/>
              <w:jc w:val="left"/>
              <w:rPr>
                <w:rFonts w:cs="Times New Roman"/>
                <w:color w:val="auto"/>
                <w:kern w:val="2"/>
              </w:rPr>
            </w:pPr>
            <w:r w:rsidRPr="00495719">
              <w:rPr>
                <w:rFonts w:cs="Times New Roman" w:hint="eastAsia"/>
                <w:color w:val="auto"/>
                <w:kern w:val="2"/>
              </w:rPr>
              <w:t>＊</w:t>
            </w:r>
            <w:r w:rsidR="0031433C" w:rsidRPr="00495719">
              <w:rPr>
                <w:rFonts w:cs="Times New Roman" w:hint="eastAsia"/>
                <w:color w:val="auto"/>
                <w:kern w:val="2"/>
              </w:rPr>
              <w:t>以下の</w:t>
            </w:r>
            <w:r w:rsidR="00D101F1" w:rsidRPr="00495719">
              <w:rPr>
                <w:rFonts w:cs="Times New Roman" w:hint="eastAsia"/>
                <w:color w:val="auto"/>
                <w:kern w:val="2"/>
              </w:rPr>
              <w:t>日程で、</w:t>
            </w:r>
            <w:r w:rsidR="0031433C" w:rsidRPr="00495719">
              <w:rPr>
                <w:rFonts w:cs="Times New Roman" w:hint="eastAsia"/>
                <w:color w:val="auto"/>
                <w:kern w:val="2"/>
              </w:rPr>
              <w:t>貴校の</w:t>
            </w:r>
            <w:r w:rsidR="0031433C" w:rsidRPr="00830BAA">
              <w:rPr>
                <w:rFonts w:cs="Times New Roman" w:hint="eastAsia"/>
                <w:color w:val="auto"/>
                <w:kern w:val="2"/>
                <w:u w:val="single"/>
                <w:rPrChange w:id="271" w:author="インターネット県立美術館010" w:date="2022-03-22T10:16:00Z">
                  <w:rPr>
                    <w:rFonts w:cs="Times New Roman" w:hint="eastAsia"/>
                    <w:color w:val="auto"/>
                    <w:kern w:val="2"/>
                  </w:rPr>
                </w:rPrChange>
              </w:rPr>
              <w:t>参加が難しい会期</w:t>
            </w:r>
            <w:r w:rsidR="00D101F1" w:rsidRPr="00830BAA">
              <w:rPr>
                <w:rFonts w:cs="Times New Roman" w:hint="eastAsia"/>
                <w:color w:val="auto"/>
                <w:kern w:val="2"/>
                <w:u w:val="single"/>
                <w:rPrChange w:id="272" w:author="インターネット県立美術館010" w:date="2022-03-22T10:16:00Z">
                  <w:rPr>
                    <w:rFonts w:cs="Times New Roman" w:hint="eastAsia"/>
                    <w:color w:val="auto"/>
                    <w:kern w:val="2"/>
                  </w:rPr>
                </w:rPrChange>
              </w:rPr>
              <w:t>があれば×印</w:t>
            </w:r>
            <w:r w:rsidR="00D101F1" w:rsidRPr="00495719">
              <w:rPr>
                <w:rFonts w:cs="Times New Roman" w:hint="eastAsia"/>
                <w:color w:val="auto"/>
                <w:kern w:val="2"/>
              </w:rPr>
              <w:t>をご記入ください。</w:t>
            </w:r>
          </w:p>
          <w:p w14:paraId="6030063E" w14:textId="77777777" w:rsidR="00AF160F" w:rsidRPr="00495719" w:rsidRDefault="00AF160F" w:rsidP="00AF160F">
            <w:pPr>
              <w:suppressAutoHyphens/>
              <w:kinsoku w:val="0"/>
              <w:wordWrap w:val="0"/>
              <w:autoSpaceDE w:val="0"/>
              <w:autoSpaceDN w:val="0"/>
              <w:spacing w:line="336" w:lineRule="atLeast"/>
              <w:ind w:firstLineChars="200" w:firstLine="424"/>
              <w:jc w:val="left"/>
              <w:rPr>
                <w:rFonts w:cs="Times New Roman"/>
                <w:color w:val="auto"/>
                <w:kern w:val="2"/>
              </w:rPr>
            </w:pPr>
          </w:p>
          <w:p w14:paraId="2D6C549D" w14:textId="02C2D2E7" w:rsidR="00D101F1" w:rsidRPr="00495719" w:rsidRDefault="00AF160F" w:rsidP="00D101F1">
            <w:pPr>
              <w:ind w:left="1140"/>
              <w:rPr>
                <w:color w:val="auto"/>
              </w:rPr>
            </w:pPr>
            <w:r w:rsidRPr="00495719">
              <w:rPr>
                <w:rFonts w:hint="eastAsia"/>
                <w:color w:val="auto"/>
              </w:rPr>
              <w:t>（　　　）</w:t>
            </w:r>
            <w:r w:rsidR="00D101F1" w:rsidRPr="00495719">
              <w:rPr>
                <w:rFonts w:hint="eastAsia"/>
                <w:color w:val="auto"/>
              </w:rPr>
              <w:t>／前期：</w:t>
            </w:r>
            <w:r w:rsidR="00D101F1" w:rsidRPr="00495719">
              <w:rPr>
                <w:rFonts w:hint="eastAsia"/>
                <w:color w:val="auto"/>
              </w:rPr>
              <w:t>202</w:t>
            </w:r>
            <w:ins w:id="273" w:author="インターネット県立美術館010" w:date="2022-01-26T21:07:00Z">
              <w:r w:rsidR="00CC51E5">
                <w:rPr>
                  <w:rFonts w:hint="eastAsia"/>
                  <w:color w:val="auto"/>
                </w:rPr>
                <w:t>2</w:t>
              </w:r>
            </w:ins>
            <w:del w:id="274" w:author="インターネット県立美術館010" w:date="2022-01-26T21:06:00Z">
              <w:r w:rsidR="00F40D2D" w:rsidDel="00CC51E5">
                <w:rPr>
                  <w:rFonts w:hint="eastAsia"/>
                  <w:color w:val="auto"/>
                </w:rPr>
                <w:delText>1</w:delText>
              </w:r>
            </w:del>
            <w:r w:rsidR="00D101F1" w:rsidRPr="00495719">
              <w:rPr>
                <w:rFonts w:hint="eastAsia"/>
                <w:color w:val="auto"/>
              </w:rPr>
              <w:t>年</w:t>
            </w:r>
            <w:r w:rsidR="00D101F1" w:rsidRPr="00495719">
              <w:rPr>
                <w:rFonts w:hint="eastAsia"/>
                <w:color w:val="auto"/>
              </w:rPr>
              <w:t>12</w:t>
            </w:r>
            <w:r w:rsidR="00D101F1" w:rsidRPr="00495719">
              <w:rPr>
                <w:rFonts w:hint="eastAsia"/>
                <w:color w:val="auto"/>
              </w:rPr>
              <w:t>月</w:t>
            </w:r>
            <w:ins w:id="275" w:author="インターネット県立美術館010" w:date="2022-01-26T21:07:00Z">
              <w:r w:rsidR="00CC51E5">
                <w:rPr>
                  <w:rFonts w:hint="eastAsia"/>
                  <w:color w:val="auto"/>
                </w:rPr>
                <w:t>4</w:t>
              </w:r>
            </w:ins>
            <w:del w:id="276" w:author="インターネット県立美術館010" w:date="2022-01-26T21:07:00Z">
              <w:r w:rsidR="00F40D2D" w:rsidDel="00CC51E5">
                <w:rPr>
                  <w:rFonts w:hint="eastAsia"/>
                  <w:color w:val="auto"/>
                </w:rPr>
                <w:delText>5</w:delText>
              </w:r>
            </w:del>
            <w:r w:rsidR="00D101F1" w:rsidRPr="00495719">
              <w:rPr>
                <w:rFonts w:hint="eastAsia"/>
                <w:color w:val="auto"/>
              </w:rPr>
              <w:t>日</w:t>
            </w:r>
            <w:r w:rsidR="005F7D23">
              <w:rPr>
                <w:rFonts w:hint="eastAsia"/>
                <w:color w:val="auto"/>
              </w:rPr>
              <w:t>（</w:t>
            </w:r>
            <w:r w:rsidR="00D101F1" w:rsidRPr="00495719">
              <w:rPr>
                <w:rFonts w:hint="eastAsia"/>
                <w:color w:val="auto"/>
              </w:rPr>
              <w:t>日</w:t>
            </w:r>
            <w:r w:rsidR="005F7D23">
              <w:rPr>
                <w:rFonts w:hint="eastAsia"/>
                <w:color w:val="auto"/>
              </w:rPr>
              <w:t>）</w:t>
            </w:r>
            <w:r w:rsidR="00D101F1" w:rsidRPr="00495719">
              <w:rPr>
                <w:rFonts w:hint="eastAsia"/>
                <w:color w:val="auto"/>
              </w:rPr>
              <w:t>－</w:t>
            </w:r>
            <w:r w:rsidR="006B26FA">
              <w:rPr>
                <w:rFonts w:hint="eastAsia"/>
                <w:color w:val="auto"/>
              </w:rPr>
              <w:t>12</w:t>
            </w:r>
            <w:r w:rsidR="006B26FA">
              <w:rPr>
                <w:rFonts w:hint="eastAsia"/>
                <w:color w:val="auto"/>
              </w:rPr>
              <w:t>月</w:t>
            </w:r>
            <w:r w:rsidR="00F40D2D">
              <w:rPr>
                <w:rFonts w:hint="eastAsia"/>
                <w:color w:val="auto"/>
              </w:rPr>
              <w:t>1</w:t>
            </w:r>
            <w:ins w:id="277" w:author="インターネット県立美術館010" w:date="2022-01-26T21:07:00Z">
              <w:r w:rsidR="00CC51E5">
                <w:rPr>
                  <w:rFonts w:hint="eastAsia"/>
                  <w:color w:val="auto"/>
                </w:rPr>
                <w:t>8</w:t>
              </w:r>
            </w:ins>
            <w:del w:id="278" w:author="インターネット県立美術館010" w:date="2022-01-26T21:07:00Z">
              <w:r w:rsidR="00F40D2D" w:rsidDel="00CC51E5">
                <w:rPr>
                  <w:rFonts w:hint="eastAsia"/>
                  <w:color w:val="auto"/>
                </w:rPr>
                <w:delText>9</w:delText>
              </w:r>
            </w:del>
            <w:r w:rsidR="00D101F1" w:rsidRPr="00495719">
              <w:rPr>
                <w:rFonts w:hint="eastAsia"/>
                <w:color w:val="auto"/>
              </w:rPr>
              <w:t>日（日）</w:t>
            </w:r>
          </w:p>
          <w:p w14:paraId="2FF6C794" w14:textId="4F5D75E0" w:rsidR="00AF160F" w:rsidRPr="00495719" w:rsidRDefault="00AF160F" w:rsidP="00AF160F">
            <w:pPr>
              <w:ind w:left="1140"/>
              <w:rPr>
                <w:color w:val="auto"/>
              </w:rPr>
            </w:pPr>
            <w:r w:rsidRPr="00495719">
              <w:rPr>
                <w:rFonts w:hint="eastAsia"/>
                <w:color w:val="auto"/>
              </w:rPr>
              <w:t>（　　　）</w:t>
            </w:r>
            <w:r w:rsidR="00D101F1" w:rsidRPr="00495719">
              <w:rPr>
                <w:rFonts w:hint="eastAsia"/>
                <w:color w:val="auto"/>
              </w:rPr>
              <w:t>／後期：</w:t>
            </w:r>
            <w:r w:rsidR="00D101F1" w:rsidRPr="00495719">
              <w:rPr>
                <w:rFonts w:hint="eastAsia"/>
                <w:color w:val="auto"/>
              </w:rPr>
              <w:t>202</w:t>
            </w:r>
            <w:ins w:id="279" w:author="インターネット県立美術館010" w:date="2022-01-26T21:07:00Z">
              <w:r w:rsidR="00CC51E5">
                <w:rPr>
                  <w:rFonts w:hint="eastAsia"/>
                  <w:color w:val="auto"/>
                </w:rPr>
                <w:t>3</w:t>
              </w:r>
            </w:ins>
            <w:del w:id="280" w:author="インターネット県立美術館010" w:date="2022-01-26T21:07:00Z">
              <w:r w:rsidR="00F40D2D" w:rsidDel="00CC51E5">
                <w:rPr>
                  <w:rFonts w:hint="eastAsia"/>
                  <w:color w:val="auto"/>
                </w:rPr>
                <w:delText>2</w:delText>
              </w:r>
            </w:del>
            <w:r w:rsidR="00D101F1" w:rsidRPr="00495719">
              <w:rPr>
                <w:rFonts w:hint="eastAsia"/>
                <w:color w:val="auto"/>
              </w:rPr>
              <w:t>年</w:t>
            </w:r>
            <w:r w:rsidR="00D101F1" w:rsidRPr="00495719">
              <w:rPr>
                <w:rFonts w:hint="eastAsia"/>
                <w:color w:val="auto"/>
              </w:rPr>
              <w:t xml:space="preserve"> </w:t>
            </w:r>
            <w:ins w:id="281" w:author="インターネット県立美術館010" w:date="2022-01-26T21:07:00Z">
              <w:r w:rsidR="00CC51E5">
                <w:rPr>
                  <w:rFonts w:hint="eastAsia"/>
                  <w:color w:val="auto"/>
                </w:rPr>
                <w:t>1</w:t>
              </w:r>
            </w:ins>
            <w:del w:id="282" w:author="インターネット県立美術館010" w:date="2022-01-26T21:07:00Z">
              <w:r w:rsidR="00F40D2D" w:rsidDel="00CC51E5">
                <w:rPr>
                  <w:rFonts w:hint="eastAsia"/>
                  <w:color w:val="auto"/>
                </w:rPr>
                <w:delText>2</w:delText>
              </w:r>
            </w:del>
            <w:r w:rsidR="00D101F1" w:rsidRPr="00495719">
              <w:rPr>
                <w:rFonts w:hint="eastAsia"/>
                <w:color w:val="auto"/>
              </w:rPr>
              <w:t>月</w:t>
            </w:r>
            <w:ins w:id="283" w:author="インターネット県立美術館010" w:date="2022-01-26T21:07:00Z">
              <w:r w:rsidR="00CC51E5">
                <w:rPr>
                  <w:rFonts w:hint="eastAsia"/>
                  <w:color w:val="auto"/>
                </w:rPr>
                <w:t>15</w:t>
              </w:r>
            </w:ins>
            <w:del w:id="284" w:author="インターネット県立美術館010" w:date="2022-01-26T21:07:00Z">
              <w:r w:rsidR="00F40D2D" w:rsidDel="00CC51E5">
                <w:rPr>
                  <w:rFonts w:hint="eastAsia"/>
                  <w:color w:val="auto"/>
                </w:rPr>
                <w:delText>20</w:delText>
              </w:r>
            </w:del>
            <w:r w:rsidR="00D101F1" w:rsidRPr="00495719">
              <w:rPr>
                <w:rFonts w:hint="eastAsia"/>
                <w:color w:val="auto"/>
              </w:rPr>
              <w:t>日（日</w:t>
            </w:r>
            <w:r w:rsidR="005F7D23">
              <w:rPr>
                <w:rFonts w:hint="eastAsia"/>
                <w:color w:val="auto"/>
              </w:rPr>
              <w:t>）</w:t>
            </w:r>
            <w:r w:rsidR="00D101F1" w:rsidRPr="00495719">
              <w:rPr>
                <w:rFonts w:hint="eastAsia"/>
                <w:color w:val="auto"/>
              </w:rPr>
              <w:t>－</w:t>
            </w:r>
            <w:ins w:id="285" w:author="インターネット県立美術館010" w:date="2022-01-26T21:07:00Z">
              <w:r w:rsidR="00CC51E5">
                <w:rPr>
                  <w:rFonts w:hint="eastAsia"/>
                  <w:color w:val="auto"/>
                </w:rPr>
                <w:t>1</w:t>
              </w:r>
            </w:ins>
            <w:del w:id="286" w:author="インターネット県立美術館010" w:date="2022-01-26T21:07:00Z">
              <w:r w:rsidR="00F40D2D" w:rsidDel="00CC51E5">
                <w:rPr>
                  <w:rFonts w:hint="eastAsia"/>
                  <w:color w:val="auto"/>
                </w:rPr>
                <w:delText>3</w:delText>
              </w:r>
            </w:del>
            <w:r w:rsidR="00D101F1" w:rsidRPr="00495719">
              <w:rPr>
                <w:rFonts w:hint="eastAsia"/>
                <w:color w:val="auto"/>
              </w:rPr>
              <w:t>月</w:t>
            </w:r>
            <w:r w:rsidR="005F7D23">
              <w:rPr>
                <w:rFonts w:hint="eastAsia"/>
                <w:color w:val="auto"/>
              </w:rPr>
              <w:t xml:space="preserve"> </w:t>
            </w:r>
            <w:del w:id="287" w:author="インターネット県立美術館010" w:date="2022-01-26T21:07:00Z">
              <w:r w:rsidR="005F7D23" w:rsidDel="00CC51E5">
                <w:rPr>
                  <w:color w:val="auto"/>
                </w:rPr>
                <w:delText xml:space="preserve"> </w:delText>
              </w:r>
            </w:del>
            <w:ins w:id="288" w:author="インターネット県立美術館010" w:date="2022-01-26T21:07:00Z">
              <w:r w:rsidR="00CC51E5">
                <w:rPr>
                  <w:rFonts w:hint="eastAsia"/>
                  <w:color w:val="auto"/>
                </w:rPr>
                <w:t>29</w:t>
              </w:r>
            </w:ins>
            <w:del w:id="289" w:author="インターネット県立美術館010" w:date="2022-01-26T21:07:00Z">
              <w:r w:rsidR="00F40D2D" w:rsidDel="00CC51E5">
                <w:rPr>
                  <w:rFonts w:hint="eastAsia"/>
                  <w:color w:val="auto"/>
                </w:rPr>
                <w:delText>6</w:delText>
              </w:r>
            </w:del>
            <w:r w:rsidR="00D101F1" w:rsidRPr="00495719">
              <w:rPr>
                <w:rFonts w:hint="eastAsia"/>
                <w:color w:val="auto"/>
              </w:rPr>
              <w:t>日（日）</w:t>
            </w:r>
          </w:p>
          <w:p w14:paraId="2953499D" w14:textId="77777777" w:rsidR="00AF160F" w:rsidRPr="00F40D2D" w:rsidRDefault="00AF160F" w:rsidP="00D101F1">
            <w:pPr>
              <w:rPr>
                <w:color w:val="auto"/>
              </w:rPr>
            </w:pPr>
          </w:p>
          <w:p w14:paraId="7B3BE57F" w14:textId="77777777" w:rsidR="006F454E" w:rsidRPr="00495719" w:rsidRDefault="006F454E" w:rsidP="00AF160F">
            <w:pPr>
              <w:suppressAutoHyphens/>
              <w:kinsoku w:val="0"/>
              <w:wordWrap w:val="0"/>
              <w:autoSpaceDE w:val="0"/>
              <w:autoSpaceDN w:val="0"/>
              <w:spacing w:line="336" w:lineRule="atLeast"/>
              <w:jc w:val="left"/>
              <w:rPr>
                <w:rFonts w:ascii="ＭＳ 明朝" w:cs="Times New Roman"/>
                <w:color w:val="auto"/>
                <w:spacing w:val="2"/>
                <w:kern w:val="2"/>
              </w:rPr>
            </w:pPr>
          </w:p>
        </w:tc>
      </w:tr>
    </w:tbl>
    <w:p w14:paraId="0B525860" w14:textId="77777777" w:rsidR="00AF160F" w:rsidRDefault="00AF160F" w:rsidP="006F454E">
      <w:pPr>
        <w:adjustRightInd/>
        <w:jc w:val="center"/>
      </w:pPr>
    </w:p>
    <w:p w14:paraId="711507D4" w14:textId="04171373" w:rsidR="00F835AE" w:rsidRDefault="00AF160F" w:rsidP="004253BA">
      <w:pPr>
        <w:adjustRightInd/>
        <w:jc w:val="center"/>
        <w:rPr>
          <w:b/>
          <w:bCs/>
          <w:color w:val="auto"/>
          <w:sz w:val="24"/>
          <w:szCs w:val="24"/>
        </w:rPr>
      </w:pPr>
      <w:r w:rsidRPr="00160B2A">
        <w:rPr>
          <w:rFonts w:hint="eastAsia"/>
          <w:b/>
          <w:bCs/>
          <w:color w:val="auto"/>
          <w:sz w:val="24"/>
          <w:szCs w:val="24"/>
        </w:rPr>
        <w:t>＊申し込み締め切り：</w:t>
      </w:r>
      <w:r w:rsidRPr="00160B2A">
        <w:rPr>
          <w:rFonts w:hint="eastAsia"/>
          <w:b/>
          <w:bCs/>
          <w:color w:val="auto"/>
          <w:sz w:val="24"/>
          <w:szCs w:val="24"/>
        </w:rPr>
        <w:t>2</w:t>
      </w:r>
      <w:r w:rsidR="00CB474C">
        <w:rPr>
          <w:rFonts w:hint="eastAsia"/>
          <w:b/>
          <w:bCs/>
          <w:color w:val="auto"/>
          <w:sz w:val="24"/>
          <w:szCs w:val="24"/>
        </w:rPr>
        <w:t>02</w:t>
      </w:r>
      <w:ins w:id="290" w:author="インターネット県立美術館010" w:date="2022-01-26T21:07:00Z">
        <w:r w:rsidR="00CC51E5">
          <w:rPr>
            <w:rFonts w:hint="eastAsia"/>
            <w:b/>
            <w:bCs/>
            <w:color w:val="auto"/>
            <w:sz w:val="24"/>
            <w:szCs w:val="24"/>
          </w:rPr>
          <w:t>2</w:t>
        </w:r>
      </w:ins>
      <w:del w:id="291" w:author="インターネット県立美術館010" w:date="2022-01-26T21:07:00Z">
        <w:r w:rsidR="00F40D2D" w:rsidDel="00CC51E5">
          <w:rPr>
            <w:rFonts w:hint="eastAsia"/>
            <w:b/>
            <w:bCs/>
            <w:color w:val="auto"/>
            <w:sz w:val="24"/>
            <w:szCs w:val="24"/>
          </w:rPr>
          <w:delText>1</w:delText>
        </w:r>
      </w:del>
      <w:r w:rsidRPr="00160B2A">
        <w:rPr>
          <w:rFonts w:hint="eastAsia"/>
          <w:b/>
          <w:bCs/>
          <w:color w:val="auto"/>
          <w:sz w:val="24"/>
          <w:szCs w:val="24"/>
        </w:rPr>
        <w:t>年</w:t>
      </w:r>
      <w:r w:rsidR="00D101F1">
        <w:rPr>
          <w:rFonts w:hint="eastAsia"/>
          <w:b/>
          <w:bCs/>
          <w:color w:val="auto"/>
          <w:sz w:val="24"/>
          <w:szCs w:val="24"/>
        </w:rPr>
        <w:t>7</w:t>
      </w:r>
      <w:r w:rsidR="00D101F1">
        <w:rPr>
          <w:rFonts w:hint="eastAsia"/>
          <w:b/>
          <w:bCs/>
          <w:color w:val="auto"/>
          <w:sz w:val="24"/>
          <w:szCs w:val="24"/>
        </w:rPr>
        <w:t>月</w:t>
      </w:r>
      <w:r w:rsidR="00F40D2D">
        <w:rPr>
          <w:rFonts w:hint="eastAsia"/>
          <w:b/>
          <w:bCs/>
          <w:color w:val="auto"/>
          <w:sz w:val="24"/>
          <w:szCs w:val="24"/>
        </w:rPr>
        <w:t>2</w:t>
      </w:r>
      <w:ins w:id="292" w:author="インターネット県立美術館010" w:date="2022-01-26T21:07:00Z">
        <w:r w:rsidR="00CC51E5">
          <w:rPr>
            <w:rFonts w:hint="eastAsia"/>
            <w:b/>
            <w:bCs/>
            <w:color w:val="auto"/>
            <w:sz w:val="24"/>
            <w:szCs w:val="24"/>
          </w:rPr>
          <w:t>9</w:t>
        </w:r>
      </w:ins>
      <w:del w:id="293" w:author="インターネット県立美術館010" w:date="2022-01-26T21:07:00Z">
        <w:r w:rsidR="00F40D2D" w:rsidDel="00CC51E5">
          <w:rPr>
            <w:rFonts w:hint="eastAsia"/>
            <w:b/>
            <w:bCs/>
            <w:color w:val="auto"/>
            <w:sz w:val="24"/>
            <w:szCs w:val="24"/>
          </w:rPr>
          <w:delText>0</w:delText>
        </w:r>
      </w:del>
      <w:r w:rsidR="00D101F1">
        <w:rPr>
          <w:rFonts w:hint="eastAsia"/>
          <w:b/>
          <w:bCs/>
          <w:color w:val="auto"/>
          <w:sz w:val="24"/>
          <w:szCs w:val="24"/>
        </w:rPr>
        <w:t>日（</w:t>
      </w:r>
      <w:ins w:id="294" w:author="インターネット県立美術館010" w:date="2022-01-26T21:07:00Z">
        <w:r w:rsidR="00CC51E5">
          <w:rPr>
            <w:rFonts w:hint="eastAsia"/>
            <w:b/>
            <w:bCs/>
            <w:color w:val="auto"/>
            <w:sz w:val="24"/>
            <w:szCs w:val="24"/>
          </w:rPr>
          <w:t>金</w:t>
        </w:r>
      </w:ins>
      <w:del w:id="295" w:author="インターネット県立美術館010" w:date="2022-01-26T21:07:00Z">
        <w:r w:rsidR="00F40D2D" w:rsidDel="00CC51E5">
          <w:rPr>
            <w:rFonts w:hint="eastAsia"/>
            <w:b/>
            <w:bCs/>
            <w:color w:val="auto"/>
            <w:sz w:val="24"/>
            <w:szCs w:val="24"/>
          </w:rPr>
          <w:delText>火</w:delText>
        </w:r>
      </w:del>
      <w:r w:rsidR="00D101F1">
        <w:rPr>
          <w:rFonts w:hint="eastAsia"/>
          <w:b/>
          <w:bCs/>
          <w:color w:val="auto"/>
          <w:sz w:val="24"/>
          <w:szCs w:val="24"/>
        </w:rPr>
        <w:t>）必着（郵送にてお申し込みください）</w:t>
      </w:r>
    </w:p>
    <w:p w14:paraId="5DD50E5C" w14:textId="55B0B6F5" w:rsidR="00F40D2D" w:rsidRDefault="00495719" w:rsidP="00495719">
      <w:pPr>
        <w:adjustRightInd/>
        <w:rPr>
          <w:b/>
          <w:bCs/>
          <w:color w:val="auto"/>
          <w:sz w:val="24"/>
          <w:szCs w:val="24"/>
        </w:rPr>
      </w:pPr>
      <w:r>
        <w:rPr>
          <w:rFonts w:hint="eastAsia"/>
          <w:b/>
          <w:bCs/>
          <w:color w:val="auto"/>
          <w:sz w:val="24"/>
          <w:szCs w:val="24"/>
        </w:rPr>
        <w:t xml:space="preserve">　＊別紙１「参加申込書」は、</w:t>
      </w:r>
      <w:r>
        <w:rPr>
          <w:rFonts w:hint="eastAsia"/>
          <w:b/>
          <w:bCs/>
          <w:color w:val="auto"/>
          <w:sz w:val="24"/>
          <w:szCs w:val="24"/>
        </w:rPr>
        <w:t>4</w:t>
      </w:r>
      <w:r>
        <w:rPr>
          <w:rFonts w:hint="eastAsia"/>
          <w:b/>
          <w:bCs/>
          <w:color w:val="auto"/>
          <w:sz w:val="24"/>
          <w:szCs w:val="24"/>
        </w:rPr>
        <w:t>月</w:t>
      </w:r>
      <w:r w:rsidR="00F40D2D">
        <w:rPr>
          <w:rFonts w:hint="eastAsia"/>
          <w:b/>
          <w:bCs/>
          <w:color w:val="auto"/>
          <w:sz w:val="24"/>
          <w:szCs w:val="24"/>
        </w:rPr>
        <w:t>初旬</w:t>
      </w:r>
      <w:r>
        <w:rPr>
          <w:rFonts w:hint="eastAsia"/>
          <w:b/>
          <w:bCs/>
          <w:color w:val="auto"/>
          <w:sz w:val="24"/>
          <w:szCs w:val="24"/>
        </w:rPr>
        <w:t>より、岡山県立美術館の</w:t>
      </w:r>
      <w:r w:rsidR="00F40D2D">
        <w:rPr>
          <w:rFonts w:hint="eastAsia"/>
          <w:b/>
          <w:bCs/>
          <w:color w:val="auto"/>
          <w:sz w:val="24"/>
          <w:szCs w:val="24"/>
        </w:rPr>
        <w:t>ホームページ</w:t>
      </w:r>
      <w:r>
        <w:rPr>
          <w:rFonts w:hint="eastAsia"/>
          <w:b/>
          <w:bCs/>
          <w:color w:val="auto"/>
          <w:sz w:val="24"/>
          <w:szCs w:val="24"/>
        </w:rPr>
        <w:t>よりダウン</w:t>
      </w:r>
    </w:p>
    <w:p w14:paraId="68EE283F" w14:textId="77777777" w:rsidR="00F40D2D" w:rsidRDefault="00495719" w:rsidP="00F40D2D">
      <w:pPr>
        <w:adjustRightInd/>
        <w:ind w:firstLineChars="200" w:firstLine="486"/>
        <w:rPr>
          <w:b/>
          <w:bCs/>
          <w:color w:val="auto"/>
          <w:sz w:val="24"/>
          <w:szCs w:val="24"/>
        </w:rPr>
      </w:pPr>
      <w:r>
        <w:rPr>
          <w:rFonts w:hint="eastAsia"/>
          <w:b/>
          <w:bCs/>
          <w:color w:val="auto"/>
          <w:sz w:val="24"/>
          <w:szCs w:val="24"/>
        </w:rPr>
        <w:t>ロードできます。早めに必要な方は、事業担当者（岡本：</w:t>
      </w:r>
      <w:hyperlink r:id="rId8" w:history="1">
        <w:r w:rsidRPr="00736129">
          <w:rPr>
            <w:rStyle w:val="ab"/>
            <w:rFonts w:hint="eastAsia"/>
            <w:b/>
            <w:bCs/>
            <w:sz w:val="24"/>
            <w:szCs w:val="24"/>
          </w:rPr>
          <w:t>y</w:t>
        </w:r>
        <w:r w:rsidRPr="00736129">
          <w:rPr>
            <w:rStyle w:val="ab"/>
            <w:b/>
            <w:bCs/>
            <w:sz w:val="24"/>
            <w:szCs w:val="24"/>
          </w:rPr>
          <w:t>uko328642328@gmail.com</w:t>
        </w:r>
      </w:hyperlink>
      <w:r>
        <w:rPr>
          <w:rFonts w:hint="eastAsia"/>
          <w:b/>
          <w:bCs/>
          <w:color w:val="auto"/>
          <w:sz w:val="24"/>
          <w:szCs w:val="24"/>
        </w:rPr>
        <w:t>）</w:t>
      </w:r>
    </w:p>
    <w:p w14:paraId="6C0E7196" w14:textId="2711DD2B" w:rsidR="00495719" w:rsidDel="002E0053" w:rsidRDefault="00495719" w:rsidP="00CC51E5">
      <w:pPr>
        <w:adjustRightInd/>
        <w:ind w:firstLineChars="200" w:firstLine="486"/>
        <w:rPr>
          <w:del w:id="296" w:author="インターネット県立美術館010" w:date="2022-01-26T21:09:00Z"/>
          <w:b/>
          <w:bCs/>
          <w:color w:val="auto"/>
          <w:sz w:val="24"/>
          <w:szCs w:val="24"/>
        </w:rPr>
      </w:pPr>
      <w:r>
        <w:rPr>
          <w:rFonts w:hint="eastAsia"/>
          <w:b/>
          <w:bCs/>
          <w:color w:val="auto"/>
          <w:sz w:val="24"/>
          <w:szCs w:val="24"/>
        </w:rPr>
        <w:t>にご連絡ください。</w:t>
      </w:r>
    </w:p>
    <w:p w14:paraId="735E7044" w14:textId="77777777" w:rsidR="002E0053" w:rsidRDefault="002E0053" w:rsidP="00F40D2D">
      <w:pPr>
        <w:adjustRightInd/>
        <w:ind w:firstLineChars="200" w:firstLine="486"/>
        <w:rPr>
          <w:ins w:id="297" w:author="インターネット県立美術館010" w:date="2022-01-29T16:16:00Z"/>
          <w:b/>
          <w:bCs/>
          <w:color w:val="auto"/>
          <w:sz w:val="24"/>
          <w:szCs w:val="24"/>
        </w:rPr>
      </w:pPr>
    </w:p>
    <w:p w14:paraId="012874F7" w14:textId="77777777" w:rsidR="004253BA" w:rsidRDefault="004253BA" w:rsidP="00CC51E5">
      <w:pPr>
        <w:adjustRightInd/>
        <w:ind w:firstLineChars="200" w:firstLine="486"/>
        <w:rPr>
          <w:b/>
          <w:bCs/>
          <w:color w:val="auto"/>
          <w:sz w:val="24"/>
          <w:szCs w:val="24"/>
        </w:rPr>
      </w:pPr>
    </w:p>
    <w:bookmarkEnd w:id="266"/>
    <w:p w14:paraId="081BE9BF" w14:textId="77777777" w:rsidR="008844C3" w:rsidRDefault="008844C3" w:rsidP="008844C3">
      <w:pPr>
        <w:adjustRightInd/>
        <w:rPr>
          <w:bCs/>
        </w:rPr>
      </w:pPr>
      <w:r w:rsidRPr="0031433C">
        <w:rPr>
          <w:rFonts w:hint="eastAsia"/>
          <w:bCs/>
        </w:rPr>
        <w:lastRenderedPageBreak/>
        <w:t>【別紙</w:t>
      </w:r>
      <w:r w:rsidR="00F71A61">
        <w:rPr>
          <w:rFonts w:hint="eastAsia"/>
          <w:bCs/>
        </w:rPr>
        <w:t>2</w:t>
      </w:r>
      <w:r w:rsidRPr="0031433C">
        <w:rPr>
          <w:rFonts w:hint="eastAsia"/>
          <w:bCs/>
        </w:rPr>
        <w:t>】</w:t>
      </w:r>
    </w:p>
    <w:p w14:paraId="31E2F8D7" w14:textId="77777777" w:rsidR="00E35497" w:rsidRDefault="00E45C67" w:rsidP="008844C3">
      <w:pPr>
        <w:adjustRightInd/>
        <w:rPr>
          <w:bCs/>
        </w:rPr>
      </w:pPr>
      <w:r>
        <w:rPr>
          <w:rFonts w:hint="eastAsia"/>
          <w:bCs/>
        </w:rPr>
        <w:t>岡山県立美術館　学芸課　岡本　宛て</w:t>
      </w:r>
    </w:p>
    <w:p w14:paraId="6B7114C6" w14:textId="77777777" w:rsidR="00160B2A" w:rsidRPr="004253BA" w:rsidRDefault="00160B2A" w:rsidP="004253BA">
      <w:pPr>
        <w:adjustRightInd/>
        <w:rPr>
          <w:bCs/>
        </w:rPr>
      </w:pPr>
      <w:r>
        <w:rPr>
          <w:rFonts w:hint="eastAsia"/>
          <w:bCs/>
        </w:rPr>
        <w:t>FAX</w:t>
      </w:r>
      <w:r>
        <w:rPr>
          <w:rFonts w:hint="eastAsia"/>
          <w:bCs/>
        </w:rPr>
        <w:t>：</w:t>
      </w:r>
      <w:r>
        <w:rPr>
          <w:rFonts w:hint="eastAsia"/>
          <w:bCs/>
        </w:rPr>
        <w:t>086</w:t>
      </w:r>
      <w:r>
        <w:rPr>
          <w:rFonts w:hint="eastAsia"/>
          <w:bCs/>
        </w:rPr>
        <w:t>－</w:t>
      </w:r>
      <w:r>
        <w:rPr>
          <w:rFonts w:hint="eastAsia"/>
          <w:bCs/>
        </w:rPr>
        <w:t>224</w:t>
      </w:r>
      <w:r>
        <w:rPr>
          <w:rFonts w:hint="eastAsia"/>
          <w:bCs/>
        </w:rPr>
        <w:t>－</w:t>
      </w:r>
      <w:r>
        <w:rPr>
          <w:rFonts w:hint="eastAsia"/>
          <w:bCs/>
        </w:rPr>
        <w:t>0648</w:t>
      </w:r>
      <w:r w:rsidR="004253BA">
        <w:rPr>
          <w:rFonts w:hint="eastAsia"/>
          <w:bCs/>
        </w:rPr>
        <w:t>／</w:t>
      </w:r>
      <w:r>
        <w:rPr>
          <w:bCs/>
        </w:rPr>
        <w:t>M</w:t>
      </w:r>
      <w:r>
        <w:rPr>
          <w:rFonts w:hint="eastAsia"/>
          <w:bCs/>
        </w:rPr>
        <w:t>ail</w:t>
      </w:r>
      <w:r>
        <w:rPr>
          <w:rFonts w:hint="eastAsia"/>
          <w:bCs/>
        </w:rPr>
        <w:t>：</w:t>
      </w:r>
      <w:hyperlink r:id="rId9" w:history="1">
        <w:r w:rsidRPr="00C60525">
          <w:rPr>
            <w:rStyle w:val="ab"/>
            <w:rFonts w:asciiTheme="minorEastAsia" w:eastAsiaTheme="minorEastAsia" w:hAnsiTheme="minorEastAsia" w:cs="Arial"/>
            <w:color w:val="auto"/>
            <w:sz w:val="22"/>
            <w:szCs w:val="22"/>
          </w:rPr>
          <w:t>yuko328642328@gmail.com</w:t>
        </w:r>
      </w:hyperlink>
    </w:p>
    <w:p w14:paraId="6C36EF1E" w14:textId="77777777" w:rsidR="00BC1658" w:rsidRDefault="00BC1658" w:rsidP="008844C3">
      <w:pPr>
        <w:adjustRightInd/>
        <w:rPr>
          <w:bCs/>
        </w:rPr>
      </w:pPr>
    </w:p>
    <w:p w14:paraId="12804BCF" w14:textId="77777777" w:rsidR="004253BA" w:rsidRPr="0031433C" w:rsidRDefault="004253BA" w:rsidP="008844C3">
      <w:pPr>
        <w:adjustRightInd/>
        <w:rPr>
          <w:bCs/>
        </w:rPr>
      </w:pPr>
    </w:p>
    <w:p w14:paraId="5EE90C0E" w14:textId="218123BA" w:rsidR="008844C3" w:rsidRPr="00BC1658" w:rsidRDefault="00CB474C" w:rsidP="00BC1658">
      <w:pPr>
        <w:ind w:firstLineChars="450" w:firstLine="999"/>
        <w:jc w:val="left"/>
        <w:rPr>
          <w:sz w:val="22"/>
          <w:szCs w:val="22"/>
        </w:rPr>
      </w:pPr>
      <w:r>
        <w:rPr>
          <w:rFonts w:hint="eastAsia"/>
          <w:sz w:val="22"/>
          <w:szCs w:val="22"/>
        </w:rPr>
        <w:t>202</w:t>
      </w:r>
      <w:ins w:id="298" w:author="インターネット県立美術館010" w:date="2022-01-26T21:09:00Z">
        <w:r w:rsidR="00CC51E5">
          <w:rPr>
            <w:rFonts w:hint="eastAsia"/>
            <w:sz w:val="22"/>
            <w:szCs w:val="22"/>
          </w:rPr>
          <w:t>2</w:t>
        </w:r>
      </w:ins>
      <w:del w:id="299" w:author="インターネット県立美術館010" w:date="2022-01-26T21:09:00Z">
        <w:r w:rsidR="00F40D2D" w:rsidDel="00CC51E5">
          <w:rPr>
            <w:rFonts w:hint="eastAsia"/>
            <w:sz w:val="22"/>
            <w:szCs w:val="22"/>
          </w:rPr>
          <w:delText>1</w:delText>
        </w:r>
      </w:del>
      <w:r>
        <w:rPr>
          <w:rFonts w:hint="eastAsia"/>
          <w:sz w:val="22"/>
          <w:szCs w:val="22"/>
        </w:rPr>
        <w:t>年度　第</w:t>
      </w:r>
      <w:ins w:id="300" w:author="インターネット県立美術館010" w:date="2022-01-26T21:09:00Z">
        <w:r w:rsidR="00CC51E5">
          <w:rPr>
            <w:rFonts w:hint="eastAsia"/>
            <w:sz w:val="22"/>
            <w:szCs w:val="22"/>
          </w:rPr>
          <w:t>4</w:t>
        </w:r>
      </w:ins>
      <w:del w:id="301" w:author="インターネット県立美術館010" w:date="2022-01-26T21:09:00Z">
        <w:r w:rsidR="00F40D2D" w:rsidDel="00CC51E5">
          <w:rPr>
            <w:rFonts w:hint="eastAsia"/>
            <w:sz w:val="22"/>
            <w:szCs w:val="22"/>
          </w:rPr>
          <w:delText>3</w:delText>
        </w:r>
      </w:del>
      <w:r>
        <w:rPr>
          <w:rFonts w:hint="eastAsia"/>
          <w:sz w:val="22"/>
          <w:szCs w:val="22"/>
        </w:rPr>
        <w:t>回</w:t>
      </w:r>
    </w:p>
    <w:p w14:paraId="2D805658" w14:textId="77777777" w:rsidR="008844C3" w:rsidRDefault="008844C3" w:rsidP="008844C3">
      <w:pPr>
        <w:jc w:val="center"/>
        <w:rPr>
          <w:b/>
          <w:bCs/>
          <w:sz w:val="28"/>
          <w:szCs w:val="28"/>
        </w:rPr>
      </w:pPr>
      <w:r w:rsidRPr="00BC1658">
        <w:rPr>
          <w:rFonts w:hint="eastAsia"/>
          <w:sz w:val="24"/>
          <w:szCs w:val="24"/>
          <w:bdr w:val="single" w:sz="4" w:space="0" w:color="auto"/>
        </w:rPr>
        <w:t>みんなの参観日「図工の時間・美術の時間－子どもの学び－」</w:t>
      </w:r>
      <w:r w:rsidR="00BC1658">
        <w:rPr>
          <w:rFonts w:hint="eastAsia"/>
          <w:b/>
          <w:bCs/>
          <w:sz w:val="28"/>
          <w:szCs w:val="28"/>
          <w:bdr w:val="single" w:sz="4" w:space="0" w:color="auto"/>
        </w:rPr>
        <w:t>説明会</w:t>
      </w:r>
      <w:r w:rsidRPr="00AA6A3A">
        <w:rPr>
          <w:rFonts w:hint="eastAsia"/>
          <w:b/>
          <w:bCs/>
          <w:sz w:val="28"/>
          <w:szCs w:val="28"/>
        </w:rPr>
        <w:t xml:space="preserve">　</w:t>
      </w:r>
      <w:r>
        <w:rPr>
          <w:rFonts w:hint="eastAsia"/>
          <w:b/>
          <w:bCs/>
          <w:sz w:val="28"/>
          <w:szCs w:val="28"/>
        </w:rPr>
        <w:t xml:space="preserve">　</w:t>
      </w:r>
    </w:p>
    <w:p w14:paraId="2F7D3EF8" w14:textId="77777777" w:rsidR="008844C3" w:rsidRPr="00AF160F" w:rsidRDefault="00BC1658" w:rsidP="008844C3">
      <w:pPr>
        <w:jc w:val="center"/>
        <w:rPr>
          <w:b/>
          <w:sz w:val="28"/>
          <w:szCs w:val="28"/>
        </w:rPr>
      </w:pPr>
      <w:r>
        <w:rPr>
          <w:rFonts w:cs="Times New Roman" w:hint="eastAsia"/>
          <w:b/>
          <w:spacing w:val="2"/>
          <w:sz w:val="28"/>
          <w:szCs w:val="28"/>
        </w:rPr>
        <w:t>出席</w:t>
      </w:r>
      <w:r w:rsidR="008844C3">
        <w:rPr>
          <w:rFonts w:cs="Times New Roman" w:hint="eastAsia"/>
          <w:b/>
          <w:spacing w:val="2"/>
          <w:sz w:val="28"/>
          <w:szCs w:val="28"/>
        </w:rPr>
        <w:t>申込書</w:t>
      </w:r>
      <w:r w:rsidR="008844C3" w:rsidRPr="0031433C">
        <w:rPr>
          <w:rFonts w:cs="Times New Roman" w:hint="eastAsia"/>
          <w:b/>
          <w:spacing w:val="2"/>
          <w:sz w:val="28"/>
          <w:szCs w:val="28"/>
        </w:rPr>
        <w:t xml:space="preserve">　</w:t>
      </w:r>
    </w:p>
    <w:tbl>
      <w:tblPr>
        <w:tblW w:w="98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5"/>
      </w:tblGrid>
      <w:tr w:rsidR="008844C3" w14:paraId="022962CC" w14:textId="77777777" w:rsidTr="00BC1658">
        <w:tc>
          <w:tcPr>
            <w:tcW w:w="9885" w:type="dxa"/>
            <w:tcBorders>
              <w:top w:val="single" w:sz="4" w:space="0" w:color="000000"/>
              <w:left w:val="single" w:sz="4" w:space="0" w:color="000000"/>
              <w:bottom w:val="nil"/>
              <w:right w:val="single" w:sz="4" w:space="0" w:color="000000"/>
            </w:tcBorders>
          </w:tcPr>
          <w:p w14:paraId="72E57121" w14:textId="77777777" w:rsidR="008844C3" w:rsidRDefault="008844C3" w:rsidP="00600F1B">
            <w:pPr>
              <w:suppressAutoHyphens/>
              <w:kinsoku w:val="0"/>
              <w:wordWrap w:val="0"/>
              <w:autoSpaceDE w:val="0"/>
              <w:autoSpaceDN w:val="0"/>
              <w:spacing w:line="336" w:lineRule="atLeast"/>
              <w:ind w:firstLineChars="250" w:firstLine="530"/>
              <w:jc w:val="left"/>
              <w:rPr>
                <w:kern w:val="2"/>
              </w:rPr>
            </w:pPr>
          </w:p>
          <w:p w14:paraId="6731F24D" w14:textId="77777777" w:rsidR="008844C3" w:rsidRPr="00AF160F" w:rsidRDefault="008844C3" w:rsidP="00600F1B">
            <w:pPr>
              <w:suppressAutoHyphens/>
              <w:kinsoku w:val="0"/>
              <w:wordWrap w:val="0"/>
              <w:autoSpaceDE w:val="0"/>
              <w:autoSpaceDN w:val="0"/>
              <w:spacing w:line="336" w:lineRule="atLeast"/>
              <w:ind w:firstLineChars="250" w:firstLine="530"/>
              <w:jc w:val="left"/>
              <w:rPr>
                <w:kern w:val="2"/>
              </w:rPr>
            </w:pPr>
            <w:r>
              <w:rPr>
                <w:rFonts w:hint="eastAsia"/>
                <w:kern w:val="2"/>
              </w:rPr>
              <w:t>学校名</w:t>
            </w:r>
          </w:p>
        </w:tc>
      </w:tr>
      <w:tr w:rsidR="008844C3" w14:paraId="23AE106F" w14:textId="77777777" w:rsidTr="00BC1658">
        <w:tc>
          <w:tcPr>
            <w:tcW w:w="9885" w:type="dxa"/>
            <w:tcBorders>
              <w:top w:val="single" w:sz="4" w:space="0" w:color="000000"/>
              <w:left w:val="single" w:sz="4" w:space="0" w:color="000000"/>
              <w:bottom w:val="nil"/>
              <w:right w:val="single" w:sz="4" w:space="0" w:color="000000"/>
            </w:tcBorders>
          </w:tcPr>
          <w:p w14:paraId="08BFD207"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p>
          <w:p w14:paraId="41E90693"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住所　〒</w:t>
            </w:r>
          </w:p>
        </w:tc>
      </w:tr>
      <w:tr w:rsidR="008844C3" w14:paraId="0DB0AEC8" w14:textId="77777777" w:rsidTr="00BC1658">
        <w:tc>
          <w:tcPr>
            <w:tcW w:w="9885" w:type="dxa"/>
            <w:tcBorders>
              <w:top w:val="single" w:sz="4" w:space="0" w:color="000000"/>
              <w:left w:val="single" w:sz="4" w:space="0" w:color="000000"/>
              <w:bottom w:val="nil"/>
              <w:right w:val="single" w:sz="4" w:space="0" w:color="000000"/>
            </w:tcBorders>
          </w:tcPr>
          <w:p w14:paraId="67B9311D"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p>
          <w:p w14:paraId="469E079E"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電話　　　　　　　　　　　　　　　　　　　　　ＦＡＸ</w:t>
            </w:r>
          </w:p>
          <w:p w14:paraId="37970952" w14:textId="77777777" w:rsidR="008844C3" w:rsidRDefault="008844C3" w:rsidP="00600F1B">
            <w:pPr>
              <w:suppressAutoHyphens/>
              <w:kinsoku w:val="0"/>
              <w:wordWrap w:val="0"/>
              <w:autoSpaceDE w:val="0"/>
              <w:autoSpaceDN w:val="0"/>
              <w:spacing w:line="336" w:lineRule="atLeast"/>
              <w:jc w:val="left"/>
              <w:rPr>
                <w:rFonts w:cs="Times New Roman"/>
                <w:kern w:val="2"/>
              </w:rPr>
            </w:pPr>
            <w:r>
              <w:rPr>
                <w:rFonts w:cs="Times New Roman"/>
                <w:kern w:val="2"/>
              </w:rPr>
              <w:t xml:space="preserve">    </w:t>
            </w:r>
          </w:p>
          <w:p w14:paraId="384D6F39" w14:textId="77777777" w:rsidR="008844C3" w:rsidRPr="00AF160F" w:rsidRDefault="008844C3" w:rsidP="00600F1B">
            <w:pPr>
              <w:suppressAutoHyphens/>
              <w:kinsoku w:val="0"/>
              <w:wordWrap w:val="0"/>
              <w:autoSpaceDE w:val="0"/>
              <w:autoSpaceDN w:val="0"/>
              <w:spacing w:line="336" w:lineRule="atLeast"/>
              <w:ind w:firstLineChars="200" w:firstLine="424"/>
              <w:jc w:val="left"/>
              <w:rPr>
                <w:rFonts w:cs="Times New Roman"/>
                <w:kern w:val="2"/>
              </w:rPr>
            </w:pPr>
            <w:r>
              <w:rPr>
                <w:rFonts w:cs="Times New Roman"/>
                <w:kern w:val="2"/>
              </w:rPr>
              <w:t xml:space="preserve"> E-mail</w:t>
            </w:r>
          </w:p>
        </w:tc>
      </w:tr>
      <w:tr w:rsidR="008844C3" w14:paraId="0089899D" w14:textId="77777777" w:rsidTr="00BC1658">
        <w:tc>
          <w:tcPr>
            <w:tcW w:w="9885" w:type="dxa"/>
            <w:tcBorders>
              <w:top w:val="single" w:sz="4" w:space="0" w:color="000000"/>
              <w:left w:val="single" w:sz="4" w:space="0" w:color="000000"/>
              <w:bottom w:val="single" w:sz="4" w:space="0" w:color="000000"/>
              <w:right w:val="single" w:sz="4" w:space="0" w:color="000000"/>
            </w:tcBorders>
          </w:tcPr>
          <w:p w14:paraId="4E2DF6A9"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p>
          <w:p w14:paraId="545CA096" w14:textId="77777777" w:rsidR="008844C3" w:rsidRDefault="008844C3" w:rsidP="00600F1B">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w:t>
            </w:r>
            <w:r w:rsidR="00BC1658">
              <w:rPr>
                <w:rFonts w:hint="eastAsia"/>
                <w:kern w:val="2"/>
              </w:rPr>
              <w:t>出席者名　　　　　　　　　　　　　　　　　　　職名</w:t>
            </w:r>
          </w:p>
        </w:tc>
      </w:tr>
      <w:tr w:rsidR="008844C3" w14:paraId="148F058D" w14:textId="77777777" w:rsidTr="00BC1658">
        <w:tc>
          <w:tcPr>
            <w:tcW w:w="9885" w:type="dxa"/>
            <w:tcBorders>
              <w:top w:val="single" w:sz="4" w:space="0" w:color="000000"/>
              <w:left w:val="single" w:sz="4" w:space="0" w:color="000000"/>
              <w:bottom w:val="single" w:sz="4" w:space="0" w:color="auto"/>
              <w:right w:val="single" w:sz="4" w:space="0" w:color="000000"/>
            </w:tcBorders>
          </w:tcPr>
          <w:p w14:paraId="37710DD3" w14:textId="77777777" w:rsidR="008844C3" w:rsidRDefault="00BC1658"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hint="eastAsia"/>
                <w:spacing w:val="2"/>
                <w:kern w:val="2"/>
              </w:rPr>
              <w:t xml:space="preserve">　　　</w:t>
            </w:r>
          </w:p>
          <w:p w14:paraId="072C1D91" w14:textId="1A48F57D" w:rsidR="00BC1658" w:rsidDel="00E26790" w:rsidRDefault="00BC1658" w:rsidP="00600F1B">
            <w:pPr>
              <w:suppressAutoHyphens/>
              <w:kinsoku w:val="0"/>
              <w:wordWrap w:val="0"/>
              <w:autoSpaceDE w:val="0"/>
              <w:autoSpaceDN w:val="0"/>
              <w:spacing w:line="336" w:lineRule="atLeast"/>
              <w:jc w:val="left"/>
              <w:rPr>
                <w:del w:id="302" w:author="インターネット県立美術館010" w:date="2022-01-26T21:13:00Z"/>
                <w:rFonts w:ascii="ＭＳ 明朝" w:cs="Times New Roman"/>
                <w:spacing w:val="2"/>
                <w:kern w:val="2"/>
              </w:rPr>
            </w:pPr>
            <w:r>
              <w:rPr>
                <w:rFonts w:ascii="ＭＳ 明朝" w:cs="Times New Roman" w:hint="eastAsia"/>
                <w:spacing w:val="2"/>
                <w:kern w:val="2"/>
              </w:rPr>
              <w:t xml:space="preserve">　　　出席希望日</w:t>
            </w:r>
          </w:p>
          <w:p w14:paraId="7BFE8F81" w14:textId="40D66773" w:rsidR="00E26790" w:rsidRDefault="00E26790" w:rsidP="00600F1B">
            <w:pPr>
              <w:suppressAutoHyphens/>
              <w:kinsoku w:val="0"/>
              <w:wordWrap w:val="0"/>
              <w:autoSpaceDE w:val="0"/>
              <w:autoSpaceDN w:val="0"/>
              <w:spacing w:line="336" w:lineRule="atLeast"/>
              <w:jc w:val="left"/>
              <w:rPr>
                <w:ins w:id="303" w:author="インターネット県立美術館010" w:date="2022-01-26T21:13:00Z"/>
                <w:rFonts w:ascii="ＭＳ 明朝" w:cs="Times New Roman"/>
                <w:spacing w:val="2"/>
                <w:kern w:val="2"/>
              </w:rPr>
            </w:pPr>
          </w:p>
          <w:p w14:paraId="4276EE4F" w14:textId="590E6A55" w:rsidR="00BC1658" w:rsidRDefault="00BC1658" w:rsidP="00600F1B">
            <w:pPr>
              <w:suppressAutoHyphens/>
              <w:kinsoku w:val="0"/>
              <w:wordWrap w:val="0"/>
              <w:autoSpaceDE w:val="0"/>
              <w:autoSpaceDN w:val="0"/>
              <w:spacing w:line="336" w:lineRule="atLeast"/>
              <w:jc w:val="left"/>
              <w:rPr>
                <w:rFonts w:ascii="ＭＳ 明朝" w:cs="Times New Roman"/>
                <w:spacing w:val="2"/>
                <w:kern w:val="2"/>
              </w:rPr>
            </w:pPr>
            <w:del w:id="304" w:author="インターネット県立美術館010" w:date="2022-01-26T21:13:00Z">
              <w:r w:rsidDel="00E26790">
                <w:rPr>
                  <w:rFonts w:ascii="ＭＳ 明朝" w:cs="Times New Roman" w:hint="eastAsia"/>
                  <w:spacing w:val="2"/>
                  <w:kern w:val="2"/>
                </w:rPr>
                <w:delText xml:space="preserve">　　　＊</w:delText>
              </w:r>
            </w:del>
            <w:del w:id="305" w:author="インターネット県立美術館010" w:date="2022-01-26T21:09:00Z">
              <w:r w:rsidDel="00CC51E5">
                <w:rPr>
                  <w:rFonts w:ascii="ＭＳ 明朝" w:cs="Times New Roman" w:hint="eastAsia"/>
                  <w:spacing w:val="2"/>
                  <w:kern w:val="2"/>
                </w:rPr>
                <w:delText>以下3会場の中から、出席予定の説明会に○印をご記入ください。</w:delText>
              </w:r>
            </w:del>
          </w:p>
          <w:p w14:paraId="67A13419" w14:textId="77777777"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w:t>
            </w:r>
          </w:p>
          <w:p w14:paraId="2E589666" w14:textId="25F75FD4" w:rsidR="00907881" w:rsidDel="00CC51E5" w:rsidRDefault="00907881" w:rsidP="00600F1B">
            <w:pPr>
              <w:suppressAutoHyphens/>
              <w:kinsoku w:val="0"/>
              <w:wordWrap w:val="0"/>
              <w:autoSpaceDE w:val="0"/>
              <w:autoSpaceDN w:val="0"/>
              <w:spacing w:line="336" w:lineRule="atLeast"/>
              <w:jc w:val="left"/>
              <w:rPr>
                <w:del w:id="306" w:author="インターネット県立美術館010" w:date="2022-01-26T21:10:00Z"/>
                <w:rFonts w:ascii="ＭＳ 明朝" w:cs="Times New Roman"/>
                <w:spacing w:val="2"/>
                <w:kern w:val="2"/>
              </w:rPr>
            </w:pPr>
            <w:r>
              <w:rPr>
                <w:rFonts w:ascii="ＭＳ 明朝" w:cs="Times New Roman"/>
                <w:spacing w:val="2"/>
                <w:kern w:val="2"/>
              </w:rPr>
              <w:t xml:space="preserve">　　　　（　　　）：202</w:t>
            </w:r>
            <w:ins w:id="307" w:author="インターネット県立美術館010" w:date="2022-01-26T21:10:00Z">
              <w:r w:rsidR="00CC51E5">
                <w:rPr>
                  <w:rFonts w:ascii="ＭＳ 明朝" w:cs="Times New Roman" w:hint="eastAsia"/>
                  <w:spacing w:val="2"/>
                  <w:kern w:val="2"/>
                </w:rPr>
                <w:t>2</w:t>
              </w:r>
            </w:ins>
            <w:del w:id="308" w:author="インターネット県立美術館010" w:date="2022-01-26T21:10:00Z">
              <w:r w:rsidR="00F40D2D" w:rsidDel="00CC51E5">
                <w:rPr>
                  <w:rFonts w:ascii="ＭＳ 明朝" w:cs="Times New Roman" w:hint="eastAsia"/>
                  <w:spacing w:val="2"/>
                  <w:kern w:val="2"/>
                </w:rPr>
                <w:delText>1</w:delText>
              </w:r>
            </w:del>
            <w:r>
              <w:rPr>
                <w:rFonts w:ascii="ＭＳ 明朝" w:cs="Times New Roman"/>
                <w:spacing w:val="2"/>
                <w:kern w:val="2"/>
              </w:rPr>
              <w:t>年（令和</w:t>
            </w:r>
            <w:ins w:id="309" w:author="インターネット県立美術館010" w:date="2022-01-26T21:10:00Z">
              <w:r w:rsidR="00CC51E5">
                <w:rPr>
                  <w:rFonts w:ascii="ＭＳ 明朝" w:cs="Times New Roman" w:hint="eastAsia"/>
                  <w:spacing w:val="2"/>
                  <w:kern w:val="2"/>
                </w:rPr>
                <w:t>4</w:t>
              </w:r>
            </w:ins>
            <w:del w:id="310" w:author="インターネット県立美術館010" w:date="2022-01-26T21:10:00Z">
              <w:r w:rsidR="00F40D2D" w:rsidDel="00CC51E5">
                <w:rPr>
                  <w:rFonts w:ascii="ＭＳ 明朝" w:cs="Times New Roman" w:hint="eastAsia"/>
                  <w:spacing w:val="2"/>
                  <w:kern w:val="2"/>
                </w:rPr>
                <w:delText>3</w:delText>
              </w:r>
            </w:del>
            <w:r>
              <w:rPr>
                <w:rFonts w:ascii="ＭＳ 明朝" w:cs="Times New Roman"/>
                <w:spacing w:val="2"/>
                <w:kern w:val="2"/>
              </w:rPr>
              <w:t>年）5月</w:t>
            </w:r>
            <w:ins w:id="311" w:author="インターネット県立美術館010" w:date="2022-01-26T21:10:00Z">
              <w:r w:rsidR="00CC51E5">
                <w:rPr>
                  <w:rFonts w:ascii="ＭＳ 明朝" w:cs="Times New Roman" w:hint="eastAsia"/>
                  <w:spacing w:val="2"/>
                  <w:kern w:val="2"/>
                </w:rPr>
                <w:t>17</w:t>
              </w:r>
            </w:ins>
            <w:del w:id="312" w:author="インターネット県立美術館010" w:date="2022-01-26T21:10:00Z">
              <w:r w:rsidR="00F40D2D" w:rsidDel="00CC51E5">
                <w:rPr>
                  <w:rFonts w:ascii="ＭＳ 明朝" w:cs="Times New Roman" w:hint="eastAsia"/>
                  <w:spacing w:val="2"/>
                  <w:kern w:val="2"/>
                </w:rPr>
                <w:delText>21</w:delText>
              </w:r>
            </w:del>
            <w:r>
              <w:rPr>
                <w:rFonts w:ascii="ＭＳ 明朝" w:cs="Times New Roman"/>
                <w:spacing w:val="2"/>
                <w:kern w:val="2"/>
              </w:rPr>
              <w:t>日（</w:t>
            </w:r>
            <w:ins w:id="313" w:author="インターネット県立美術館010" w:date="2022-01-26T21:10:00Z">
              <w:r w:rsidR="00CC51E5">
                <w:rPr>
                  <w:rFonts w:ascii="ＭＳ 明朝" w:cs="Times New Roman" w:hint="eastAsia"/>
                  <w:spacing w:val="2"/>
                  <w:kern w:val="2"/>
                </w:rPr>
                <w:t>火</w:t>
              </w:r>
            </w:ins>
            <w:del w:id="314" w:author="インターネット県立美術館010" w:date="2022-01-26T21:10:00Z">
              <w:r w:rsidR="00F40D2D" w:rsidDel="00CC51E5">
                <w:rPr>
                  <w:rFonts w:ascii="ＭＳ 明朝" w:cs="Times New Roman" w:hint="eastAsia"/>
                  <w:spacing w:val="2"/>
                  <w:kern w:val="2"/>
                </w:rPr>
                <w:delText>金</w:delText>
              </w:r>
            </w:del>
            <w:r>
              <w:rPr>
                <w:rFonts w:ascii="ＭＳ 明朝" w:cs="Times New Roman"/>
                <w:spacing w:val="2"/>
                <w:kern w:val="2"/>
              </w:rPr>
              <w:t>）</w:t>
            </w:r>
            <w:del w:id="315" w:author="インターネット県立美術館010" w:date="2022-01-26T21:10:00Z">
              <w:r w:rsidDel="00CC51E5">
                <w:rPr>
                  <w:rFonts w:ascii="ＭＳ 明朝" w:cs="Times New Roman"/>
                  <w:spacing w:val="2"/>
                  <w:kern w:val="2"/>
                </w:rPr>
                <w:delText>14：00－</w:delText>
              </w:r>
            </w:del>
            <w:r>
              <w:rPr>
                <w:rFonts w:ascii="ＭＳ 明朝" w:cs="Times New Roman"/>
                <w:spacing w:val="2"/>
                <w:kern w:val="2"/>
              </w:rPr>
              <w:t>15：30</w:t>
            </w:r>
            <w:ins w:id="316" w:author="インターネット県立美術館010" w:date="2022-01-26T21:10:00Z">
              <w:r w:rsidR="00CC51E5">
                <w:rPr>
                  <w:rFonts w:ascii="ＭＳ 明朝" w:cs="Times New Roman" w:hint="eastAsia"/>
                  <w:spacing w:val="2"/>
                  <w:kern w:val="2"/>
                </w:rPr>
                <w:t>－16：30／</w:t>
              </w:r>
            </w:ins>
          </w:p>
          <w:p w14:paraId="178E8F70" w14:textId="7CE71BFF"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del w:id="317" w:author="インターネット県立美術館010" w:date="2022-01-26T21:10:00Z">
              <w:r w:rsidDel="00CC51E5">
                <w:rPr>
                  <w:rFonts w:ascii="ＭＳ 明朝" w:cs="Times New Roman"/>
                  <w:spacing w:val="2"/>
                  <w:kern w:val="2"/>
                </w:rPr>
                <w:delText xml:space="preserve">　　　　　　　　　</w:delText>
              </w:r>
              <w:r w:rsidDel="00CC51E5">
                <w:rPr>
                  <w:rFonts w:ascii="ＭＳ 明朝" w:cs="Times New Roman" w:hint="eastAsia"/>
                  <w:spacing w:val="2"/>
                  <w:kern w:val="2"/>
                </w:rPr>
                <w:delText xml:space="preserve"> </w:delText>
              </w:r>
            </w:del>
            <w:ins w:id="318" w:author="インターネット県立美術館010" w:date="2022-01-26T21:10:00Z">
              <w:r w:rsidR="00CC51E5">
                <w:rPr>
                  <w:rFonts w:ascii="ＭＳ 明朝" w:cs="Times New Roman" w:hint="eastAsia"/>
                  <w:spacing w:val="2"/>
                  <w:kern w:val="2"/>
                </w:rPr>
                <w:t>Zoom開催</w:t>
              </w:r>
            </w:ins>
            <w:del w:id="319" w:author="インターネット県立美術館010" w:date="2022-01-26T21:10:00Z">
              <w:r w:rsidDel="00CC51E5">
                <w:rPr>
                  <w:rFonts w:ascii="ＭＳ 明朝" w:cs="Times New Roman"/>
                  <w:spacing w:val="2"/>
                  <w:kern w:val="2"/>
                </w:rPr>
                <w:delText xml:space="preserve">於：岡山県立美術館　</w:delText>
              </w:r>
              <w:r w:rsidDel="00CC51E5">
                <w:rPr>
                  <w:rFonts w:ascii="ＭＳ 明朝" w:cs="Times New Roman" w:hint="eastAsia"/>
                  <w:spacing w:val="2"/>
                  <w:kern w:val="2"/>
                </w:rPr>
                <w:delText>B</w:delText>
              </w:r>
              <w:r w:rsidDel="00CC51E5">
                <w:rPr>
                  <w:rFonts w:ascii="ＭＳ 明朝" w:cs="Times New Roman"/>
                  <w:spacing w:val="2"/>
                  <w:kern w:val="2"/>
                </w:rPr>
                <w:delText>1F講義室</w:delText>
              </w:r>
            </w:del>
          </w:p>
          <w:p w14:paraId="532180FF" w14:textId="77777777"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w:t>
            </w:r>
          </w:p>
          <w:p w14:paraId="475E9126" w14:textId="776443E8"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　　　）：202</w:t>
            </w:r>
            <w:ins w:id="320" w:author="インターネット県立美術館010" w:date="2022-01-26T21:11:00Z">
              <w:r w:rsidR="00CC51E5">
                <w:rPr>
                  <w:rFonts w:ascii="ＭＳ 明朝" w:cs="Times New Roman" w:hint="eastAsia"/>
                  <w:spacing w:val="2"/>
                  <w:kern w:val="2"/>
                </w:rPr>
                <w:t>2</w:t>
              </w:r>
            </w:ins>
            <w:del w:id="321" w:author="インターネット県立美術館010" w:date="2022-01-26T21:11:00Z">
              <w:r w:rsidR="00F40D2D" w:rsidDel="00CC51E5">
                <w:rPr>
                  <w:rFonts w:ascii="ＭＳ 明朝" w:cs="Times New Roman" w:hint="eastAsia"/>
                  <w:spacing w:val="2"/>
                  <w:kern w:val="2"/>
                </w:rPr>
                <w:delText>1</w:delText>
              </w:r>
            </w:del>
            <w:r>
              <w:rPr>
                <w:rFonts w:ascii="ＭＳ 明朝" w:cs="Times New Roman"/>
                <w:spacing w:val="2"/>
                <w:kern w:val="2"/>
              </w:rPr>
              <w:t>年（令和</w:t>
            </w:r>
            <w:ins w:id="322" w:author="インターネット県立美術館010" w:date="2022-01-26T21:11:00Z">
              <w:r w:rsidR="00CC51E5">
                <w:rPr>
                  <w:rFonts w:ascii="ＭＳ 明朝" w:cs="Times New Roman" w:hint="eastAsia"/>
                  <w:spacing w:val="2"/>
                  <w:kern w:val="2"/>
                </w:rPr>
                <w:t>4</w:t>
              </w:r>
            </w:ins>
            <w:del w:id="323" w:author="インターネット県立美術館010" w:date="2022-01-26T21:11:00Z">
              <w:r w:rsidR="00F40D2D" w:rsidDel="00CC51E5">
                <w:rPr>
                  <w:rFonts w:ascii="ＭＳ 明朝" w:cs="Times New Roman" w:hint="eastAsia"/>
                  <w:spacing w:val="2"/>
                  <w:kern w:val="2"/>
                </w:rPr>
                <w:delText>3</w:delText>
              </w:r>
            </w:del>
            <w:r>
              <w:rPr>
                <w:rFonts w:ascii="ＭＳ 明朝" w:cs="Times New Roman"/>
                <w:spacing w:val="2"/>
                <w:kern w:val="2"/>
              </w:rPr>
              <w:t>年）6月</w:t>
            </w:r>
            <w:ins w:id="324" w:author="インターネット県立美術館010" w:date="2022-01-26T21:11:00Z">
              <w:r w:rsidR="00CC51E5">
                <w:rPr>
                  <w:rFonts w:ascii="ＭＳ 明朝" w:cs="Times New Roman" w:hint="eastAsia"/>
                  <w:spacing w:val="2"/>
                  <w:kern w:val="2"/>
                </w:rPr>
                <w:t>9</w:t>
              </w:r>
            </w:ins>
            <w:del w:id="325" w:author="インターネット県立美術館010" w:date="2022-01-26T21:11:00Z">
              <w:r w:rsidR="00F40D2D" w:rsidDel="00CC51E5">
                <w:rPr>
                  <w:rFonts w:ascii="ＭＳ 明朝" w:cs="Times New Roman" w:hint="eastAsia"/>
                  <w:spacing w:val="2"/>
                  <w:kern w:val="2"/>
                </w:rPr>
                <w:delText>8</w:delText>
              </w:r>
            </w:del>
            <w:r>
              <w:rPr>
                <w:rFonts w:ascii="ＭＳ 明朝" w:cs="Times New Roman"/>
                <w:spacing w:val="2"/>
                <w:kern w:val="2"/>
              </w:rPr>
              <w:t>日（</w:t>
            </w:r>
            <w:ins w:id="326" w:author="インターネット県立美術館010" w:date="2022-01-26T21:11:00Z">
              <w:r w:rsidR="00CC51E5">
                <w:rPr>
                  <w:rFonts w:ascii="ＭＳ 明朝" w:cs="Times New Roman" w:hint="eastAsia"/>
                  <w:spacing w:val="2"/>
                  <w:kern w:val="2"/>
                </w:rPr>
                <w:t>木</w:t>
              </w:r>
            </w:ins>
            <w:del w:id="327" w:author="インターネット県立美術館010" w:date="2022-01-26T21:11:00Z">
              <w:r w:rsidR="00F40D2D" w:rsidDel="00CC51E5">
                <w:rPr>
                  <w:rFonts w:ascii="ＭＳ 明朝" w:cs="Times New Roman" w:hint="eastAsia"/>
                  <w:spacing w:val="2"/>
                  <w:kern w:val="2"/>
                </w:rPr>
                <w:delText>火</w:delText>
              </w:r>
            </w:del>
            <w:r>
              <w:rPr>
                <w:rFonts w:ascii="ＭＳ 明朝" w:cs="Times New Roman"/>
                <w:spacing w:val="2"/>
                <w:kern w:val="2"/>
              </w:rPr>
              <w:t>）14：00－1</w:t>
            </w:r>
            <w:ins w:id="328" w:author="インターネット県立美術館010" w:date="2022-01-26T21:11:00Z">
              <w:r w:rsidR="00CC51E5">
                <w:rPr>
                  <w:rFonts w:ascii="ＭＳ 明朝" w:cs="Times New Roman" w:hint="eastAsia"/>
                  <w:spacing w:val="2"/>
                  <w:kern w:val="2"/>
                </w:rPr>
                <w:t>6：00</w:t>
              </w:r>
            </w:ins>
            <w:ins w:id="329" w:author="インターネット県立美術館010" w:date="2022-01-26T21:13:00Z">
              <w:r w:rsidR="00E26790">
                <w:rPr>
                  <w:rFonts w:ascii="ＭＳ 明朝" w:cs="Times New Roman" w:hint="eastAsia"/>
                  <w:spacing w:val="2"/>
                  <w:kern w:val="2"/>
                </w:rPr>
                <w:t>／対面開催</w:t>
              </w:r>
            </w:ins>
            <w:del w:id="330" w:author="インターネット県立美術館010" w:date="2022-01-26T21:11:00Z">
              <w:r w:rsidDel="00CC51E5">
                <w:rPr>
                  <w:rFonts w:ascii="ＭＳ 明朝" w:cs="Times New Roman"/>
                  <w:spacing w:val="2"/>
                  <w:kern w:val="2"/>
                </w:rPr>
                <w:delText>5：30</w:delText>
              </w:r>
            </w:del>
          </w:p>
          <w:p w14:paraId="11F348D5" w14:textId="09B567C8"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w:t>
            </w:r>
            <w:r>
              <w:rPr>
                <w:rFonts w:ascii="ＭＳ 明朝" w:cs="Times New Roman" w:hint="eastAsia"/>
                <w:spacing w:val="2"/>
                <w:kern w:val="2"/>
              </w:rPr>
              <w:t xml:space="preserve"> </w:t>
            </w:r>
            <w:r>
              <w:rPr>
                <w:rFonts w:ascii="ＭＳ 明朝" w:cs="Times New Roman"/>
                <w:spacing w:val="2"/>
                <w:kern w:val="2"/>
              </w:rPr>
              <w:t>於：</w:t>
            </w:r>
            <w:ins w:id="331" w:author="インターネット県立美術館010" w:date="2022-01-26T21:11:00Z">
              <w:r w:rsidR="00CC51E5">
                <w:rPr>
                  <w:rFonts w:ascii="ＭＳ 明朝" w:cs="Times New Roman" w:hint="eastAsia"/>
                  <w:spacing w:val="2"/>
                  <w:kern w:val="2"/>
                </w:rPr>
                <w:t>（県北会場：</w:t>
              </w:r>
            </w:ins>
            <w:ins w:id="332" w:author="インターネット県立美術館010" w:date="2022-03-14T17:09:00Z">
              <w:r w:rsidR="003443D0">
                <w:rPr>
                  <w:rFonts w:ascii="ＭＳ 明朝" w:cs="Times New Roman" w:hint="eastAsia"/>
                  <w:spacing w:val="2"/>
                  <w:kern w:val="2"/>
                </w:rPr>
                <w:t xml:space="preserve">津山市中央公民館　</w:t>
              </w:r>
              <w:r w:rsidR="007C146A">
                <w:rPr>
                  <w:rFonts w:ascii="ＭＳ 明朝" w:cs="Times New Roman" w:hint="eastAsia"/>
                  <w:spacing w:val="2"/>
                  <w:kern w:val="2"/>
                </w:rPr>
                <w:t>１F会議室１</w:t>
              </w:r>
            </w:ins>
            <w:del w:id="333" w:author="インターネット県立美術館010" w:date="2022-01-26T21:11:00Z">
              <w:r w:rsidDel="00CC51E5">
                <w:rPr>
                  <w:rFonts w:ascii="ＭＳ 明朝" w:cs="Times New Roman"/>
                  <w:spacing w:val="2"/>
                  <w:kern w:val="2"/>
                </w:rPr>
                <w:delText xml:space="preserve">岡山県立美術館　</w:delText>
              </w:r>
              <w:r w:rsidDel="00CC51E5">
                <w:rPr>
                  <w:rFonts w:ascii="ＭＳ 明朝" w:cs="Times New Roman" w:hint="eastAsia"/>
                  <w:spacing w:val="2"/>
                  <w:kern w:val="2"/>
                </w:rPr>
                <w:delText>B</w:delText>
              </w:r>
              <w:r w:rsidDel="00CC51E5">
                <w:rPr>
                  <w:rFonts w:ascii="ＭＳ 明朝" w:cs="Times New Roman"/>
                  <w:spacing w:val="2"/>
                  <w:kern w:val="2"/>
                </w:rPr>
                <w:delText>1F講義室</w:delText>
              </w:r>
            </w:del>
          </w:p>
          <w:p w14:paraId="3D3DC7AE" w14:textId="77777777"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p>
          <w:p w14:paraId="06222FD0" w14:textId="74A97B89"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　　　）：202</w:t>
            </w:r>
            <w:ins w:id="334" w:author="インターネット県立美術館010" w:date="2022-01-26T21:12:00Z">
              <w:r w:rsidR="00CC51E5">
                <w:rPr>
                  <w:rFonts w:ascii="ＭＳ 明朝" w:cs="Times New Roman" w:hint="eastAsia"/>
                  <w:spacing w:val="2"/>
                  <w:kern w:val="2"/>
                </w:rPr>
                <w:t>2</w:t>
              </w:r>
            </w:ins>
            <w:del w:id="335" w:author="インターネット県立美術館010" w:date="2022-01-26T21:12:00Z">
              <w:r w:rsidR="00F40D2D" w:rsidDel="00CC51E5">
                <w:rPr>
                  <w:rFonts w:ascii="ＭＳ 明朝" w:cs="Times New Roman" w:hint="eastAsia"/>
                  <w:spacing w:val="2"/>
                  <w:kern w:val="2"/>
                </w:rPr>
                <w:delText>1</w:delText>
              </w:r>
            </w:del>
            <w:r>
              <w:rPr>
                <w:rFonts w:ascii="ＭＳ 明朝" w:cs="Times New Roman"/>
                <w:spacing w:val="2"/>
                <w:kern w:val="2"/>
              </w:rPr>
              <w:t>年（令和</w:t>
            </w:r>
            <w:ins w:id="336" w:author="インターネット県立美術館010" w:date="2022-01-26T21:12:00Z">
              <w:r w:rsidR="00CC51E5">
                <w:rPr>
                  <w:rFonts w:ascii="ＭＳ 明朝" w:cs="Times New Roman" w:hint="eastAsia"/>
                  <w:spacing w:val="2"/>
                  <w:kern w:val="2"/>
                </w:rPr>
                <w:t>4</w:t>
              </w:r>
            </w:ins>
            <w:del w:id="337" w:author="インターネット県立美術館010" w:date="2022-01-26T21:12:00Z">
              <w:r w:rsidR="00F40D2D" w:rsidDel="00CC51E5">
                <w:rPr>
                  <w:rFonts w:ascii="ＭＳ 明朝" w:cs="Times New Roman" w:hint="eastAsia"/>
                  <w:spacing w:val="2"/>
                  <w:kern w:val="2"/>
                </w:rPr>
                <w:delText>3</w:delText>
              </w:r>
            </w:del>
            <w:r>
              <w:rPr>
                <w:rFonts w:ascii="ＭＳ 明朝" w:cs="Times New Roman"/>
                <w:spacing w:val="2"/>
                <w:kern w:val="2"/>
              </w:rPr>
              <w:t>年）6月</w:t>
            </w:r>
            <w:ins w:id="338" w:author="インターネット県立美術館010" w:date="2022-01-26T21:12:00Z">
              <w:r w:rsidR="00CC51E5">
                <w:rPr>
                  <w:rFonts w:ascii="ＭＳ 明朝" w:cs="Times New Roman" w:hint="eastAsia"/>
                  <w:spacing w:val="2"/>
                  <w:kern w:val="2"/>
                </w:rPr>
                <w:t>30</w:t>
              </w:r>
            </w:ins>
            <w:del w:id="339" w:author="インターネット県立美術館010" w:date="2022-01-26T21:12:00Z">
              <w:r w:rsidDel="00CC51E5">
                <w:rPr>
                  <w:rFonts w:ascii="ＭＳ 明朝" w:cs="Times New Roman"/>
                  <w:spacing w:val="2"/>
                  <w:kern w:val="2"/>
                </w:rPr>
                <w:delText>1</w:delText>
              </w:r>
              <w:r w:rsidR="00F40D2D" w:rsidDel="00CC51E5">
                <w:rPr>
                  <w:rFonts w:ascii="ＭＳ 明朝" w:cs="Times New Roman" w:hint="eastAsia"/>
                  <w:spacing w:val="2"/>
                  <w:kern w:val="2"/>
                </w:rPr>
                <w:delText>4</w:delText>
              </w:r>
            </w:del>
            <w:r>
              <w:rPr>
                <w:rFonts w:ascii="ＭＳ 明朝" w:cs="Times New Roman"/>
                <w:spacing w:val="2"/>
                <w:kern w:val="2"/>
              </w:rPr>
              <w:t>日（</w:t>
            </w:r>
            <w:ins w:id="340" w:author="インターネット県立美術館010" w:date="2022-01-26T21:12:00Z">
              <w:r w:rsidR="00E26790">
                <w:rPr>
                  <w:rFonts w:ascii="ＭＳ 明朝" w:cs="Times New Roman" w:hint="eastAsia"/>
                  <w:spacing w:val="2"/>
                  <w:kern w:val="2"/>
                </w:rPr>
                <w:t>木</w:t>
              </w:r>
            </w:ins>
            <w:del w:id="341" w:author="インターネット県立美術館010" w:date="2022-01-26T21:12:00Z">
              <w:r w:rsidR="00F40D2D" w:rsidDel="00CC51E5">
                <w:rPr>
                  <w:rFonts w:ascii="ＭＳ 明朝" w:cs="Times New Roman" w:hint="eastAsia"/>
                  <w:spacing w:val="2"/>
                  <w:kern w:val="2"/>
                </w:rPr>
                <w:delText>月</w:delText>
              </w:r>
            </w:del>
            <w:r>
              <w:rPr>
                <w:rFonts w:ascii="ＭＳ 明朝" w:cs="Times New Roman"/>
                <w:spacing w:val="2"/>
                <w:kern w:val="2"/>
              </w:rPr>
              <w:t>）1</w:t>
            </w:r>
            <w:ins w:id="342" w:author="インターネット県立美術館010" w:date="2022-01-26T21:12:00Z">
              <w:r w:rsidR="00E26790">
                <w:rPr>
                  <w:rFonts w:ascii="ＭＳ 明朝" w:cs="Times New Roman" w:hint="eastAsia"/>
                  <w:spacing w:val="2"/>
                  <w:kern w:val="2"/>
                </w:rPr>
                <w:t>4</w:t>
              </w:r>
            </w:ins>
            <w:del w:id="343" w:author="インターネット県立美術館010" w:date="2022-01-26T21:12:00Z">
              <w:r w:rsidDel="00E26790">
                <w:rPr>
                  <w:rFonts w:ascii="ＭＳ 明朝" w:cs="Times New Roman"/>
                  <w:spacing w:val="2"/>
                  <w:kern w:val="2"/>
                </w:rPr>
                <w:delText>5</w:delText>
              </w:r>
            </w:del>
            <w:r>
              <w:rPr>
                <w:rFonts w:ascii="ＭＳ 明朝" w:cs="Times New Roman"/>
                <w:spacing w:val="2"/>
                <w:kern w:val="2"/>
              </w:rPr>
              <w:t>：00－16：</w:t>
            </w:r>
            <w:ins w:id="344" w:author="インターネット県立美術館010" w:date="2022-01-26T21:12:00Z">
              <w:r w:rsidR="00E26790">
                <w:rPr>
                  <w:rFonts w:ascii="ＭＳ 明朝" w:cs="Times New Roman" w:hint="eastAsia"/>
                  <w:spacing w:val="2"/>
                  <w:kern w:val="2"/>
                </w:rPr>
                <w:t>00</w:t>
              </w:r>
            </w:ins>
            <w:ins w:id="345" w:author="インターネット県立美術館010" w:date="2022-01-26T21:13:00Z">
              <w:r w:rsidR="00E26790">
                <w:rPr>
                  <w:rFonts w:ascii="ＭＳ 明朝" w:cs="Times New Roman" w:hint="eastAsia"/>
                  <w:spacing w:val="2"/>
                  <w:kern w:val="2"/>
                </w:rPr>
                <w:t>／対面開催</w:t>
              </w:r>
            </w:ins>
            <w:del w:id="346" w:author="インターネット県立美術館010" w:date="2022-01-26T21:12:00Z">
              <w:r w:rsidDel="00E26790">
                <w:rPr>
                  <w:rFonts w:ascii="ＭＳ 明朝" w:cs="Times New Roman"/>
                  <w:spacing w:val="2"/>
                  <w:kern w:val="2"/>
                </w:rPr>
                <w:delText>30</w:delText>
              </w:r>
            </w:del>
          </w:p>
          <w:p w14:paraId="6890EA9E" w14:textId="3239881E" w:rsidR="00907881" w:rsidRDefault="00907881" w:rsidP="00600F1B">
            <w:pPr>
              <w:suppressAutoHyphens/>
              <w:kinsoku w:val="0"/>
              <w:wordWrap w:val="0"/>
              <w:autoSpaceDE w:val="0"/>
              <w:autoSpaceDN w:val="0"/>
              <w:spacing w:line="336" w:lineRule="atLeast"/>
              <w:jc w:val="left"/>
              <w:rPr>
                <w:rFonts w:ascii="ＭＳ 明朝" w:cs="Times New Roman"/>
                <w:spacing w:val="2"/>
                <w:kern w:val="2"/>
              </w:rPr>
            </w:pPr>
            <w:r>
              <w:rPr>
                <w:rFonts w:ascii="ＭＳ 明朝" w:cs="Times New Roman"/>
                <w:spacing w:val="2"/>
                <w:kern w:val="2"/>
              </w:rPr>
              <w:t xml:space="preserve">　　　　　　　　　</w:t>
            </w:r>
            <w:r>
              <w:rPr>
                <w:rFonts w:ascii="ＭＳ 明朝" w:cs="Times New Roman" w:hint="eastAsia"/>
                <w:spacing w:val="2"/>
                <w:kern w:val="2"/>
              </w:rPr>
              <w:t xml:space="preserve"> </w:t>
            </w:r>
            <w:r>
              <w:rPr>
                <w:rFonts w:ascii="ＭＳ 明朝" w:cs="Times New Roman"/>
                <w:spacing w:val="2"/>
                <w:kern w:val="2"/>
              </w:rPr>
              <w:t>於：</w:t>
            </w:r>
            <w:ins w:id="347" w:author="インターネット県立美術館010" w:date="2022-01-26T21:12:00Z">
              <w:r w:rsidR="00E26790">
                <w:rPr>
                  <w:rFonts w:ascii="ＭＳ 明朝" w:cs="Times New Roman" w:hint="eastAsia"/>
                  <w:spacing w:val="2"/>
                  <w:kern w:val="2"/>
                </w:rPr>
                <w:t>岡山県立美術館　B1F講義室</w:t>
              </w:r>
            </w:ins>
            <w:del w:id="348" w:author="インターネット県立美術館010" w:date="2022-01-26T21:12:00Z">
              <w:r w:rsidDel="00E26790">
                <w:rPr>
                  <w:rFonts w:ascii="ＭＳ 明朝" w:cs="Times New Roman"/>
                  <w:spacing w:val="2"/>
                  <w:kern w:val="2"/>
                </w:rPr>
                <w:delText>津山市中央公民館</w:delText>
              </w:r>
              <w:r w:rsidDel="00E26790">
                <w:rPr>
                  <w:rFonts w:ascii="ＭＳ 明朝" w:cs="Times New Roman" w:hint="eastAsia"/>
                  <w:spacing w:val="2"/>
                  <w:kern w:val="2"/>
                </w:rPr>
                <w:delText xml:space="preserve">　2</w:delText>
              </w:r>
              <w:r w:rsidDel="00E26790">
                <w:rPr>
                  <w:rFonts w:ascii="ＭＳ 明朝" w:cs="Times New Roman"/>
                  <w:spacing w:val="2"/>
                  <w:kern w:val="2"/>
                </w:rPr>
                <w:delText>F会議室3</w:delText>
              </w:r>
            </w:del>
          </w:p>
          <w:p w14:paraId="1A85A81C" w14:textId="77777777" w:rsidR="00BC1658" w:rsidRPr="00BC1658" w:rsidRDefault="00BC1658" w:rsidP="00907881">
            <w:pPr>
              <w:suppressAutoHyphens/>
              <w:kinsoku w:val="0"/>
              <w:wordWrap w:val="0"/>
              <w:autoSpaceDE w:val="0"/>
              <w:autoSpaceDN w:val="0"/>
              <w:spacing w:line="336" w:lineRule="atLeast"/>
              <w:jc w:val="left"/>
              <w:rPr>
                <w:rFonts w:ascii="ＭＳ 明朝" w:cs="Times New Roman"/>
                <w:spacing w:val="2"/>
                <w:kern w:val="2"/>
              </w:rPr>
            </w:pPr>
          </w:p>
        </w:tc>
      </w:tr>
    </w:tbl>
    <w:p w14:paraId="4DD4C1B9" w14:textId="27135BBE" w:rsidR="00BC1658" w:rsidRDefault="008844C3" w:rsidP="009A59DD">
      <w:pPr>
        <w:adjustRightInd/>
        <w:jc w:val="left"/>
        <w:rPr>
          <w:b/>
          <w:bCs/>
          <w:color w:val="auto"/>
          <w:sz w:val="24"/>
          <w:szCs w:val="24"/>
        </w:rPr>
      </w:pPr>
      <w:r w:rsidRPr="00160B2A">
        <w:rPr>
          <w:rFonts w:hint="eastAsia"/>
          <w:b/>
          <w:bCs/>
          <w:color w:val="auto"/>
          <w:sz w:val="24"/>
          <w:szCs w:val="24"/>
        </w:rPr>
        <w:t>＊</w:t>
      </w:r>
      <w:r w:rsidR="00BC1658" w:rsidRPr="00160B2A">
        <w:rPr>
          <w:rFonts w:hint="eastAsia"/>
          <w:b/>
          <w:bCs/>
          <w:color w:val="auto"/>
          <w:sz w:val="24"/>
          <w:szCs w:val="24"/>
        </w:rPr>
        <w:t>各説明会</w:t>
      </w:r>
      <w:r w:rsidR="00BC1658" w:rsidRPr="00160B2A">
        <w:rPr>
          <w:rFonts w:hint="eastAsia"/>
          <w:b/>
          <w:bCs/>
          <w:color w:val="auto"/>
          <w:sz w:val="24"/>
          <w:szCs w:val="24"/>
        </w:rPr>
        <w:t>2</w:t>
      </w:r>
      <w:r w:rsidR="00BC1658" w:rsidRPr="00160B2A">
        <w:rPr>
          <w:rFonts w:hint="eastAsia"/>
          <w:b/>
          <w:bCs/>
          <w:color w:val="auto"/>
          <w:sz w:val="24"/>
          <w:szCs w:val="24"/>
        </w:rPr>
        <w:t>日前までに、</w:t>
      </w:r>
      <w:r w:rsidR="00907881">
        <w:rPr>
          <w:b/>
          <w:bCs/>
          <w:color w:val="auto"/>
          <w:sz w:val="24"/>
          <w:szCs w:val="24"/>
        </w:rPr>
        <w:t>Mail</w:t>
      </w:r>
      <w:ins w:id="349" w:author="インターネット県立美術館010" w:date="2022-03-14T17:09:00Z">
        <w:r w:rsidR="007C146A">
          <w:rPr>
            <w:rFonts w:hint="eastAsia"/>
            <w:b/>
            <w:bCs/>
            <w:color w:val="auto"/>
            <w:sz w:val="24"/>
            <w:szCs w:val="24"/>
          </w:rPr>
          <w:t>、</w:t>
        </w:r>
      </w:ins>
      <w:ins w:id="350" w:author="インターネット県立美術館010" w:date="2022-03-14T17:10:00Z">
        <w:r w:rsidR="007C146A">
          <w:rPr>
            <w:rFonts w:hint="eastAsia"/>
            <w:b/>
            <w:bCs/>
            <w:color w:val="auto"/>
            <w:sz w:val="24"/>
            <w:szCs w:val="24"/>
          </w:rPr>
          <w:t>または</w:t>
        </w:r>
      </w:ins>
      <w:del w:id="351" w:author="インターネット県立美術館010" w:date="2022-03-14T17:09:00Z">
        <w:r w:rsidR="00907881" w:rsidDel="007C146A">
          <w:rPr>
            <w:b/>
            <w:bCs/>
            <w:color w:val="auto"/>
            <w:sz w:val="24"/>
            <w:szCs w:val="24"/>
          </w:rPr>
          <w:delText>・</w:delText>
        </w:r>
      </w:del>
      <w:r w:rsidR="00907881">
        <w:rPr>
          <w:rFonts w:hint="eastAsia"/>
          <w:b/>
          <w:bCs/>
          <w:color w:val="auto"/>
          <w:sz w:val="24"/>
          <w:szCs w:val="24"/>
        </w:rPr>
        <w:t>F</w:t>
      </w:r>
      <w:r w:rsidR="00907881">
        <w:rPr>
          <w:b/>
          <w:bCs/>
          <w:color w:val="auto"/>
          <w:sz w:val="24"/>
          <w:szCs w:val="24"/>
        </w:rPr>
        <w:t>ax</w:t>
      </w:r>
      <w:r w:rsidR="00907881">
        <w:rPr>
          <w:b/>
          <w:bCs/>
          <w:color w:val="auto"/>
          <w:sz w:val="24"/>
          <w:szCs w:val="24"/>
        </w:rPr>
        <w:t>にてお知らせください。</w:t>
      </w:r>
    </w:p>
    <w:p w14:paraId="7618A554" w14:textId="77777777" w:rsidR="004253BA" w:rsidRDefault="009A59DD" w:rsidP="004253BA">
      <w:pPr>
        <w:adjustRightInd/>
        <w:jc w:val="left"/>
        <w:rPr>
          <w:b/>
          <w:bCs/>
          <w:color w:val="auto"/>
          <w:sz w:val="24"/>
          <w:szCs w:val="24"/>
        </w:rPr>
      </w:pPr>
      <w:r>
        <w:rPr>
          <w:rFonts w:hint="eastAsia"/>
          <w:b/>
          <w:bCs/>
          <w:color w:val="auto"/>
          <w:sz w:val="24"/>
          <w:szCs w:val="24"/>
        </w:rPr>
        <w:t>＊</w:t>
      </w:r>
      <w:r w:rsidR="004253BA" w:rsidRPr="004253BA">
        <w:rPr>
          <w:rFonts w:hint="eastAsia"/>
          <w:b/>
          <w:bCs/>
          <w:color w:val="auto"/>
          <w:sz w:val="24"/>
          <w:szCs w:val="24"/>
        </w:rPr>
        <w:t>新型コロナウィルス感染拡大状況によっては、説明会開催日を追加・変更する場合もあ</w:t>
      </w:r>
      <w:r w:rsidR="004253BA">
        <w:rPr>
          <w:rFonts w:hint="eastAsia"/>
          <w:b/>
          <w:bCs/>
          <w:color w:val="auto"/>
          <w:sz w:val="24"/>
          <w:szCs w:val="24"/>
        </w:rPr>
        <w:t xml:space="preserve">　</w:t>
      </w:r>
    </w:p>
    <w:p w14:paraId="2A8B8087" w14:textId="77777777" w:rsidR="009A59DD" w:rsidRPr="00160B2A" w:rsidRDefault="004253BA" w:rsidP="004253BA">
      <w:pPr>
        <w:adjustRightInd/>
        <w:ind w:firstLineChars="100" w:firstLine="243"/>
        <w:jc w:val="left"/>
        <w:rPr>
          <w:b/>
          <w:bCs/>
          <w:color w:val="auto"/>
          <w:sz w:val="24"/>
          <w:szCs w:val="24"/>
        </w:rPr>
      </w:pPr>
      <w:r w:rsidRPr="004253BA">
        <w:rPr>
          <w:rFonts w:hint="eastAsia"/>
          <w:b/>
          <w:bCs/>
          <w:color w:val="auto"/>
          <w:sz w:val="24"/>
          <w:szCs w:val="24"/>
        </w:rPr>
        <w:t>ります。出席申込をされた方に、個々に連絡させていただきます。</w:t>
      </w:r>
    </w:p>
    <w:p w14:paraId="44CE7C01" w14:textId="77777777" w:rsidR="006F454E" w:rsidRDefault="008844C3" w:rsidP="008844C3">
      <w:pPr>
        <w:adjustRightInd/>
        <w:jc w:val="center"/>
        <w:rPr>
          <w:b/>
          <w:bCs/>
          <w:sz w:val="24"/>
          <w:szCs w:val="24"/>
        </w:rPr>
      </w:pPr>
      <w:r w:rsidRPr="00AF160F">
        <w:rPr>
          <w:rFonts w:hint="eastAsia"/>
          <w:b/>
          <w:bCs/>
          <w:sz w:val="24"/>
          <w:szCs w:val="24"/>
        </w:rPr>
        <w:t xml:space="preserve">　</w:t>
      </w:r>
    </w:p>
    <w:p w14:paraId="6527D826" w14:textId="6B60D78F" w:rsidR="00F40D2D" w:rsidRDefault="00F40D2D" w:rsidP="00F40D2D">
      <w:pPr>
        <w:pStyle w:val="21"/>
        <w:ind w:firstLineChars="400" w:firstLine="848"/>
        <w:rPr>
          <w:szCs w:val="21"/>
          <w:lang w:eastAsia="ja-JP"/>
        </w:rPr>
      </w:pPr>
      <w:r>
        <w:rPr>
          <w:rFonts w:hint="eastAsia"/>
          <w:szCs w:val="21"/>
          <w:lang w:eastAsia="ja-JP"/>
        </w:rPr>
        <w:t xml:space="preserve">○　</w:t>
      </w:r>
      <w:r>
        <w:rPr>
          <w:rFonts w:hint="eastAsia"/>
          <w:szCs w:val="21"/>
          <w:lang w:eastAsia="ja-JP"/>
        </w:rPr>
        <w:t>5</w:t>
      </w:r>
      <w:r>
        <w:rPr>
          <w:rFonts w:hint="eastAsia"/>
          <w:szCs w:val="21"/>
          <w:lang w:eastAsia="ja-JP"/>
        </w:rPr>
        <w:t>月</w:t>
      </w:r>
      <w:ins w:id="352" w:author="インターネット県立美術館010" w:date="2022-01-26T21:13:00Z">
        <w:r w:rsidR="00E26790">
          <w:rPr>
            <w:rFonts w:hint="eastAsia"/>
            <w:szCs w:val="21"/>
            <w:lang w:eastAsia="ja-JP"/>
          </w:rPr>
          <w:t>1</w:t>
        </w:r>
      </w:ins>
      <w:ins w:id="353" w:author="インターネット県立美術館010" w:date="2022-01-26T21:14:00Z">
        <w:r w:rsidR="00E26790">
          <w:rPr>
            <w:rFonts w:hint="eastAsia"/>
            <w:szCs w:val="21"/>
            <w:lang w:eastAsia="ja-JP"/>
          </w:rPr>
          <w:t>7</w:t>
        </w:r>
      </w:ins>
      <w:del w:id="354" w:author="インターネット県立美術館010" w:date="2022-01-26T21:13:00Z">
        <w:r w:rsidDel="00E26790">
          <w:rPr>
            <w:rFonts w:hint="eastAsia"/>
            <w:szCs w:val="21"/>
            <w:lang w:eastAsia="ja-JP"/>
          </w:rPr>
          <w:delText>21</w:delText>
        </w:r>
      </w:del>
      <w:r>
        <w:rPr>
          <w:rFonts w:hint="eastAsia"/>
          <w:szCs w:val="21"/>
          <w:lang w:eastAsia="ja-JP"/>
        </w:rPr>
        <w:t>日（</w:t>
      </w:r>
      <w:ins w:id="355" w:author="インターネット県立美術館010" w:date="2022-01-26T21:14:00Z">
        <w:r w:rsidR="00E26790">
          <w:rPr>
            <w:rFonts w:hint="eastAsia"/>
            <w:szCs w:val="21"/>
            <w:lang w:eastAsia="ja-JP"/>
          </w:rPr>
          <w:t>火</w:t>
        </w:r>
      </w:ins>
      <w:del w:id="356" w:author="インターネット県立美術館010" w:date="2022-01-26T21:13:00Z">
        <w:r w:rsidDel="00E26790">
          <w:rPr>
            <w:rFonts w:hint="eastAsia"/>
            <w:szCs w:val="21"/>
            <w:lang w:eastAsia="ja-JP"/>
          </w:rPr>
          <w:delText>金</w:delText>
        </w:r>
      </w:del>
      <w:r>
        <w:rPr>
          <w:rFonts w:hint="eastAsia"/>
          <w:szCs w:val="21"/>
          <w:lang w:eastAsia="ja-JP"/>
        </w:rPr>
        <w:t>）参加→</w:t>
      </w:r>
      <w:r>
        <w:rPr>
          <w:rFonts w:hint="eastAsia"/>
          <w:szCs w:val="21"/>
          <w:lang w:eastAsia="ja-JP"/>
        </w:rPr>
        <w:t>5</w:t>
      </w:r>
      <w:r>
        <w:rPr>
          <w:rFonts w:hint="eastAsia"/>
          <w:szCs w:val="21"/>
          <w:lang w:eastAsia="ja-JP"/>
        </w:rPr>
        <w:t>月</w:t>
      </w:r>
      <w:ins w:id="357" w:author="インターネット県立美術館010" w:date="2022-01-26T21:14:00Z">
        <w:r w:rsidR="00E26790">
          <w:rPr>
            <w:rFonts w:hint="eastAsia"/>
            <w:szCs w:val="21"/>
            <w:lang w:eastAsia="ja-JP"/>
          </w:rPr>
          <w:t>15</w:t>
        </w:r>
      </w:ins>
      <w:del w:id="358" w:author="インターネット県立美術館010" w:date="2022-01-26T21:14:00Z">
        <w:r w:rsidDel="00E26790">
          <w:rPr>
            <w:rFonts w:hint="eastAsia"/>
            <w:szCs w:val="21"/>
            <w:lang w:eastAsia="ja-JP"/>
          </w:rPr>
          <w:delText>19</w:delText>
        </w:r>
      </w:del>
      <w:r>
        <w:rPr>
          <w:rFonts w:hint="eastAsia"/>
          <w:szCs w:val="21"/>
          <w:lang w:eastAsia="ja-JP"/>
        </w:rPr>
        <w:t>日（</w:t>
      </w:r>
      <w:ins w:id="359" w:author="インターネット県立美術館010" w:date="2022-01-26T21:14:00Z">
        <w:r w:rsidR="00E26790">
          <w:rPr>
            <w:rFonts w:hint="eastAsia"/>
            <w:szCs w:val="21"/>
            <w:lang w:eastAsia="ja-JP"/>
          </w:rPr>
          <w:t>日</w:t>
        </w:r>
      </w:ins>
      <w:del w:id="360" w:author="インターネット県立美術館010" w:date="2022-01-26T21:14:00Z">
        <w:r w:rsidDel="00E26790">
          <w:rPr>
            <w:rFonts w:hint="eastAsia"/>
            <w:szCs w:val="21"/>
            <w:lang w:eastAsia="ja-JP"/>
          </w:rPr>
          <w:delText>水</w:delText>
        </w:r>
      </w:del>
      <w:r>
        <w:rPr>
          <w:rFonts w:hint="eastAsia"/>
          <w:szCs w:val="21"/>
          <w:lang w:eastAsia="ja-JP"/>
        </w:rPr>
        <w:t>）までに</w:t>
      </w:r>
    </w:p>
    <w:p w14:paraId="449C2669" w14:textId="2C7DB1C0" w:rsidR="00F40D2D" w:rsidRDefault="00F40D2D" w:rsidP="00F40D2D">
      <w:pPr>
        <w:pStyle w:val="21"/>
        <w:ind w:firstLineChars="400" w:firstLine="848"/>
        <w:rPr>
          <w:szCs w:val="21"/>
          <w:lang w:eastAsia="ja-JP"/>
        </w:rPr>
      </w:pPr>
      <w:r>
        <w:rPr>
          <w:rFonts w:hint="eastAsia"/>
          <w:szCs w:val="21"/>
          <w:lang w:eastAsia="ja-JP"/>
        </w:rPr>
        <w:t xml:space="preserve">○　</w:t>
      </w:r>
      <w:r>
        <w:rPr>
          <w:rFonts w:hint="eastAsia"/>
          <w:szCs w:val="21"/>
          <w:lang w:eastAsia="ja-JP"/>
        </w:rPr>
        <w:t>6</w:t>
      </w:r>
      <w:r>
        <w:rPr>
          <w:rFonts w:hint="eastAsia"/>
          <w:szCs w:val="21"/>
          <w:lang w:eastAsia="ja-JP"/>
        </w:rPr>
        <w:t>月</w:t>
      </w:r>
      <w:r>
        <w:rPr>
          <w:rFonts w:hint="eastAsia"/>
          <w:szCs w:val="21"/>
          <w:lang w:eastAsia="ja-JP"/>
        </w:rPr>
        <w:t xml:space="preserve"> </w:t>
      </w:r>
      <w:r>
        <w:rPr>
          <w:szCs w:val="21"/>
          <w:lang w:eastAsia="ja-JP"/>
        </w:rPr>
        <w:t xml:space="preserve"> </w:t>
      </w:r>
      <w:ins w:id="361" w:author="インターネット県立美術館010" w:date="2022-01-26T21:14:00Z">
        <w:r w:rsidR="00E26790">
          <w:rPr>
            <w:rFonts w:hint="eastAsia"/>
            <w:szCs w:val="21"/>
            <w:lang w:eastAsia="ja-JP"/>
          </w:rPr>
          <w:t>9</w:t>
        </w:r>
      </w:ins>
      <w:del w:id="362" w:author="インターネット県立美術館010" w:date="2022-01-26T21:14:00Z">
        <w:r w:rsidDel="00E26790">
          <w:rPr>
            <w:szCs w:val="21"/>
            <w:lang w:eastAsia="ja-JP"/>
          </w:rPr>
          <w:delText>8</w:delText>
        </w:r>
      </w:del>
      <w:r>
        <w:rPr>
          <w:rFonts w:hint="eastAsia"/>
          <w:szCs w:val="21"/>
          <w:lang w:eastAsia="ja-JP"/>
        </w:rPr>
        <w:t>日（</w:t>
      </w:r>
      <w:ins w:id="363" w:author="インターネット県立美術館010" w:date="2022-01-26T21:14:00Z">
        <w:r w:rsidR="00E26790">
          <w:rPr>
            <w:rFonts w:hint="eastAsia"/>
            <w:szCs w:val="21"/>
            <w:lang w:eastAsia="ja-JP"/>
          </w:rPr>
          <w:t>木</w:t>
        </w:r>
      </w:ins>
      <w:del w:id="364" w:author="インターネット県立美術館010" w:date="2022-01-26T21:14:00Z">
        <w:r w:rsidDel="00E26790">
          <w:rPr>
            <w:rFonts w:hint="eastAsia"/>
            <w:szCs w:val="21"/>
            <w:lang w:eastAsia="ja-JP"/>
          </w:rPr>
          <w:delText>火</w:delText>
        </w:r>
      </w:del>
      <w:r>
        <w:rPr>
          <w:rFonts w:hint="eastAsia"/>
          <w:szCs w:val="21"/>
          <w:lang w:eastAsia="ja-JP"/>
        </w:rPr>
        <w:t>）参加→</w:t>
      </w:r>
      <w:r>
        <w:rPr>
          <w:rFonts w:hint="eastAsia"/>
          <w:szCs w:val="21"/>
          <w:lang w:eastAsia="ja-JP"/>
        </w:rPr>
        <w:t>6</w:t>
      </w:r>
      <w:r>
        <w:rPr>
          <w:rFonts w:hint="eastAsia"/>
          <w:szCs w:val="21"/>
          <w:lang w:eastAsia="ja-JP"/>
        </w:rPr>
        <w:t>月</w:t>
      </w:r>
      <w:ins w:id="365" w:author="インターネット県立美術館010" w:date="2022-01-26T21:14:00Z">
        <w:r w:rsidR="00E26790">
          <w:rPr>
            <w:rFonts w:hint="eastAsia"/>
            <w:szCs w:val="21"/>
            <w:lang w:eastAsia="ja-JP"/>
          </w:rPr>
          <w:t>7</w:t>
        </w:r>
      </w:ins>
      <w:del w:id="366" w:author="インターネット県立美術館010" w:date="2022-01-26T21:14:00Z">
        <w:r w:rsidDel="00E26790">
          <w:rPr>
            <w:szCs w:val="21"/>
            <w:lang w:eastAsia="ja-JP"/>
          </w:rPr>
          <w:delText>6</w:delText>
        </w:r>
      </w:del>
      <w:r>
        <w:rPr>
          <w:szCs w:val="21"/>
          <w:lang w:eastAsia="ja-JP"/>
        </w:rPr>
        <w:t xml:space="preserve"> </w:t>
      </w:r>
      <w:r>
        <w:rPr>
          <w:rFonts w:hint="eastAsia"/>
          <w:szCs w:val="21"/>
          <w:lang w:eastAsia="ja-JP"/>
        </w:rPr>
        <w:t>日（</w:t>
      </w:r>
      <w:ins w:id="367" w:author="インターネット県立美術館010" w:date="2022-01-26T21:14:00Z">
        <w:r w:rsidR="00E26790">
          <w:rPr>
            <w:rFonts w:hint="eastAsia"/>
            <w:szCs w:val="21"/>
            <w:lang w:eastAsia="ja-JP"/>
          </w:rPr>
          <w:t>火</w:t>
        </w:r>
      </w:ins>
      <w:del w:id="368" w:author="インターネット県立美術館010" w:date="2022-01-26T21:14:00Z">
        <w:r w:rsidDel="00E26790">
          <w:rPr>
            <w:rFonts w:hint="eastAsia"/>
            <w:szCs w:val="21"/>
            <w:lang w:eastAsia="ja-JP"/>
          </w:rPr>
          <w:delText>日</w:delText>
        </w:r>
      </w:del>
      <w:r>
        <w:rPr>
          <w:rFonts w:hint="eastAsia"/>
          <w:szCs w:val="21"/>
          <w:lang w:eastAsia="ja-JP"/>
        </w:rPr>
        <w:t>）までに</w:t>
      </w:r>
    </w:p>
    <w:p w14:paraId="357A669B" w14:textId="0C2068B6" w:rsidR="00F40D2D" w:rsidRDefault="00F40D2D" w:rsidP="00F40D2D">
      <w:pPr>
        <w:pStyle w:val="21"/>
        <w:ind w:firstLineChars="400" w:firstLine="848"/>
        <w:rPr>
          <w:szCs w:val="21"/>
          <w:lang w:eastAsia="ja-JP"/>
        </w:rPr>
      </w:pPr>
      <w:r>
        <w:rPr>
          <w:rFonts w:hint="eastAsia"/>
          <w:szCs w:val="21"/>
          <w:lang w:eastAsia="ja-JP"/>
        </w:rPr>
        <w:t xml:space="preserve">○　</w:t>
      </w:r>
      <w:r>
        <w:rPr>
          <w:rFonts w:hint="eastAsia"/>
          <w:szCs w:val="21"/>
          <w:lang w:eastAsia="ja-JP"/>
        </w:rPr>
        <w:t>6</w:t>
      </w:r>
      <w:r>
        <w:rPr>
          <w:rFonts w:hint="eastAsia"/>
          <w:szCs w:val="21"/>
          <w:lang w:eastAsia="ja-JP"/>
        </w:rPr>
        <w:t>月</w:t>
      </w:r>
      <w:ins w:id="369" w:author="インターネット県立美術館010" w:date="2022-01-26T21:14:00Z">
        <w:r w:rsidR="00E26790">
          <w:rPr>
            <w:rFonts w:hint="eastAsia"/>
            <w:szCs w:val="21"/>
            <w:lang w:eastAsia="ja-JP"/>
          </w:rPr>
          <w:t>30</w:t>
        </w:r>
      </w:ins>
      <w:del w:id="370" w:author="インターネット県立美術館010" w:date="2022-01-26T21:14:00Z">
        <w:r w:rsidDel="00E26790">
          <w:rPr>
            <w:rFonts w:hint="eastAsia"/>
            <w:szCs w:val="21"/>
            <w:lang w:eastAsia="ja-JP"/>
          </w:rPr>
          <w:delText>14</w:delText>
        </w:r>
      </w:del>
      <w:r>
        <w:rPr>
          <w:rFonts w:hint="eastAsia"/>
          <w:szCs w:val="21"/>
          <w:lang w:eastAsia="ja-JP"/>
        </w:rPr>
        <w:t>日（</w:t>
      </w:r>
      <w:ins w:id="371" w:author="インターネット県立美術館010" w:date="2022-01-26T21:14:00Z">
        <w:r w:rsidR="00E26790">
          <w:rPr>
            <w:rFonts w:hint="eastAsia"/>
            <w:szCs w:val="21"/>
            <w:lang w:eastAsia="ja-JP"/>
          </w:rPr>
          <w:t>木</w:t>
        </w:r>
      </w:ins>
      <w:del w:id="372" w:author="インターネット県立美術館010" w:date="2022-01-26T21:14:00Z">
        <w:r w:rsidDel="00E26790">
          <w:rPr>
            <w:rFonts w:hint="eastAsia"/>
            <w:szCs w:val="21"/>
            <w:lang w:eastAsia="ja-JP"/>
          </w:rPr>
          <w:delText>火</w:delText>
        </w:r>
      </w:del>
      <w:r>
        <w:rPr>
          <w:rFonts w:hint="eastAsia"/>
          <w:szCs w:val="21"/>
          <w:lang w:eastAsia="ja-JP"/>
        </w:rPr>
        <w:t>）参加→</w:t>
      </w:r>
      <w:r>
        <w:rPr>
          <w:rFonts w:hint="eastAsia"/>
          <w:szCs w:val="21"/>
          <w:lang w:eastAsia="ja-JP"/>
        </w:rPr>
        <w:t>6</w:t>
      </w:r>
      <w:r>
        <w:rPr>
          <w:rFonts w:hint="eastAsia"/>
          <w:szCs w:val="21"/>
          <w:lang w:eastAsia="ja-JP"/>
        </w:rPr>
        <w:t>月</w:t>
      </w:r>
      <w:ins w:id="373" w:author="インターネット県立美術館010" w:date="2022-01-26T21:14:00Z">
        <w:r w:rsidR="00E26790">
          <w:rPr>
            <w:rFonts w:hint="eastAsia"/>
            <w:szCs w:val="21"/>
            <w:lang w:eastAsia="ja-JP"/>
          </w:rPr>
          <w:t>28</w:t>
        </w:r>
      </w:ins>
      <w:del w:id="374" w:author="インターネット県立美術館010" w:date="2022-01-26T21:14:00Z">
        <w:r w:rsidDel="00E26790">
          <w:rPr>
            <w:rFonts w:hint="eastAsia"/>
            <w:szCs w:val="21"/>
            <w:lang w:eastAsia="ja-JP"/>
          </w:rPr>
          <w:delText>12</w:delText>
        </w:r>
      </w:del>
      <w:r>
        <w:rPr>
          <w:rFonts w:hint="eastAsia"/>
          <w:szCs w:val="21"/>
          <w:lang w:eastAsia="ja-JP"/>
        </w:rPr>
        <w:t>日（</w:t>
      </w:r>
      <w:ins w:id="375" w:author="インターネット県立美術館010" w:date="2022-01-26T21:14:00Z">
        <w:r w:rsidR="00E26790">
          <w:rPr>
            <w:rFonts w:hint="eastAsia"/>
            <w:szCs w:val="21"/>
            <w:lang w:eastAsia="ja-JP"/>
          </w:rPr>
          <w:t>火</w:t>
        </w:r>
      </w:ins>
      <w:del w:id="376" w:author="インターネット県立美術館010" w:date="2022-01-26T21:14:00Z">
        <w:r w:rsidDel="00E26790">
          <w:rPr>
            <w:rFonts w:hint="eastAsia"/>
            <w:szCs w:val="21"/>
            <w:lang w:eastAsia="ja-JP"/>
          </w:rPr>
          <w:delText>土</w:delText>
        </w:r>
      </w:del>
      <w:r>
        <w:rPr>
          <w:rFonts w:hint="eastAsia"/>
          <w:szCs w:val="21"/>
          <w:lang w:eastAsia="ja-JP"/>
        </w:rPr>
        <w:t>）までに</w:t>
      </w:r>
    </w:p>
    <w:p w14:paraId="447EB0A8" w14:textId="77777777" w:rsidR="00E26790" w:rsidRPr="009A59DD" w:rsidRDefault="00E26790" w:rsidP="009A59DD">
      <w:pPr>
        <w:pStyle w:val="21"/>
        <w:ind w:firstLineChars="600" w:firstLine="1272"/>
        <w:rPr>
          <w:szCs w:val="21"/>
          <w:lang w:eastAsia="ja-JP"/>
        </w:rPr>
      </w:pPr>
    </w:p>
    <w:sectPr w:rsidR="00E26790" w:rsidRPr="009A59DD" w:rsidSect="00E45C67">
      <w:headerReference w:type="default" r:id="rId10"/>
      <w:type w:val="continuous"/>
      <w:pgSz w:w="11906" w:h="16838"/>
      <w:pgMar w:top="1440" w:right="1080" w:bottom="1440" w:left="1080" w:header="1134" w:footer="720" w:gutter="0"/>
      <w:pgBorders w:offsetFrom="page">
        <w:top w:val="doubleWave" w:sz="6" w:space="24" w:color="auto"/>
        <w:left w:val="doubleWave" w:sz="6" w:space="24" w:color="auto"/>
        <w:bottom w:val="doubleWave" w:sz="6" w:space="24" w:color="auto"/>
        <w:right w:val="doubleWave" w:sz="6" w:space="24" w:color="auto"/>
      </w:pgBorders>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A82C" w14:textId="77777777" w:rsidR="009468C6" w:rsidRDefault="009468C6">
      <w:r>
        <w:separator/>
      </w:r>
    </w:p>
  </w:endnote>
  <w:endnote w:type="continuationSeparator" w:id="0">
    <w:p w14:paraId="49F839A5" w14:textId="77777777" w:rsidR="009468C6" w:rsidRDefault="0094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altName w:val="Roboto"/>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6E29B" w14:textId="77777777" w:rsidR="009468C6" w:rsidRDefault="009468C6">
      <w:r>
        <w:rPr>
          <w:rFonts w:ascii="ＭＳ 明朝" w:cs="Times New Roman"/>
          <w:color w:val="auto"/>
          <w:sz w:val="2"/>
          <w:szCs w:val="2"/>
        </w:rPr>
        <w:continuationSeparator/>
      </w:r>
    </w:p>
  </w:footnote>
  <w:footnote w:type="continuationSeparator" w:id="0">
    <w:p w14:paraId="60715460" w14:textId="77777777" w:rsidR="009468C6" w:rsidRDefault="0094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AB23" w14:textId="61055E55" w:rsidR="00946657" w:rsidRPr="00FF1350" w:rsidRDefault="00946657" w:rsidP="007C146A">
    <w:pPr>
      <w:adjustRightInd/>
      <w:spacing w:line="252" w:lineRule="exact"/>
      <w:jc w:val="center"/>
      <w:rPr>
        <w:rFonts w:ascii="ＭＳ 明朝"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70"/>
    <w:multiLevelType w:val="hybridMultilevel"/>
    <w:tmpl w:val="E9C238D6"/>
    <w:lvl w:ilvl="0" w:tplc="68C6CB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B155D"/>
    <w:multiLevelType w:val="hybridMultilevel"/>
    <w:tmpl w:val="220A6668"/>
    <w:lvl w:ilvl="0" w:tplc="8D824B50">
      <w:start w:val="1"/>
      <w:numFmt w:val="decimal"/>
      <w:lvlText w:val="（%1）"/>
      <w:lvlJc w:val="left"/>
      <w:pPr>
        <w:ind w:left="360" w:hanging="360"/>
      </w:pPr>
      <w:rPr>
        <w:rFonts w:hint="default"/>
      </w:rPr>
    </w:lvl>
    <w:lvl w:ilvl="1" w:tplc="127094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416D"/>
    <w:multiLevelType w:val="hybridMultilevel"/>
    <w:tmpl w:val="6E7E73A2"/>
    <w:lvl w:ilvl="0" w:tplc="1D886476">
      <w:start w:val="1"/>
      <w:numFmt w:val="decimalEnclosedCircle"/>
      <w:lvlText w:val="%1"/>
      <w:lvlJc w:val="left"/>
      <w:pPr>
        <w:ind w:left="992" w:hanging="360"/>
      </w:pPr>
      <w:rPr>
        <w:rFonts w:hint="eastAsia"/>
      </w:rPr>
    </w:lvl>
    <w:lvl w:ilvl="1" w:tplc="04090017">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0F0729F6"/>
    <w:multiLevelType w:val="hybridMultilevel"/>
    <w:tmpl w:val="45C2B00E"/>
    <w:lvl w:ilvl="0" w:tplc="6F628038">
      <w:start w:val="2"/>
      <w:numFmt w:val="decimal"/>
      <w:lvlText w:val="（%1）"/>
      <w:lvlJc w:val="left"/>
      <w:pPr>
        <w:ind w:left="1776" w:hanging="72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4" w15:restartNumberingAfterBreak="0">
    <w:nsid w:val="0F224CA7"/>
    <w:multiLevelType w:val="hybridMultilevel"/>
    <w:tmpl w:val="19B48B14"/>
    <w:lvl w:ilvl="0" w:tplc="93D6069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1BF8589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A0BC8"/>
    <w:multiLevelType w:val="hybridMultilevel"/>
    <w:tmpl w:val="1D48A896"/>
    <w:lvl w:ilvl="0" w:tplc="6704886A">
      <w:start w:val="1"/>
      <w:numFmt w:val="decimal"/>
      <w:lvlText w:val="（%1）"/>
      <w:lvlJc w:val="left"/>
      <w:pPr>
        <w:ind w:left="1500" w:hanging="720"/>
      </w:pPr>
      <w:rPr>
        <w:rFonts w:hint="default"/>
      </w:rPr>
    </w:lvl>
    <w:lvl w:ilvl="1" w:tplc="0FDCF04E">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2426487"/>
    <w:multiLevelType w:val="hybridMultilevel"/>
    <w:tmpl w:val="750A84D4"/>
    <w:lvl w:ilvl="0" w:tplc="16DA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E0B7B"/>
    <w:multiLevelType w:val="hybridMultilevel"/>
    <w:tmpl w:val="9B0475D6"/>
    <w:lvl w:ilvl="0" w:tplc="D95E7E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57B1B16"/>
    <w:multiLevelType w:val="hybridMultilevel"/>
    <w:tmpl w:val="2A1A9A38"/>
    <w:lvl w:ilvl="0" w:tplc="A998C0D6">
      <w:start w:val="1"/>
      <w:numFmt w:val="decimal"/>
      <w:lvlText w:val="%1．"/>
      <w:lvlJc w:val="left"/>
      <w:pPr>
        <w:ind w:left="1352" w:hanging="360"/>
      </w:pPr>
      <w:rPr>
        <w:rFonts w:hint="default"/>
      </w:rPr>
    </w:lvl>
    <w:lvl w:ilvl="1" w:tplc="EA4AC5AA">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AA78AC"/>
    <w:multiLevelType w:val="hybridMultilevel"/>
    <w:tmpl w:val="C1C06B8E"/>
    <w:lvl w:ilvl="0" w:tplc="966C50DA">
      <w:start w:val="1"/>
      <w:numFmt w:val="decimal"/>
      <w:lvlText w:val="（%1）"/>
      <w:lvlJc w:val="left"/>
      <w:pPr>
        <w:ind w:left="780" w:hanging="360"/>
      </w:pPr>
      <w:rPr>
        <w:rFonts w:ascii="Century" w:eastAsia="ＭＳ 明朝" w:hAnsi="Century" w:cs="Century"/>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2E5DE4"/>
    <w:multiLevelType w:val="hybridMultilevel"/>
    <w:tmpl w:val="0CE049E8"/>
    <w:lvl w:ilvl="0" w:tplc="B3869C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C3021"/>
    <w:multiLevelType w:val="hybridMultilevel"/>
    <w:tmpl w:val="BB4CFAFA"/>
    <w:lvl w:ilvl="0" w:tplc="12EEB13A">
      <w:start w:val="1"/>
      <w:numFmt w:val="decimal"/>
      <w:lvlText w:val="（%1）"/>
      <w:lvlJc w:val="left"/>
      <w:pPr>
        <w:ind w:left="1500" w:hanging="720"/>
      </w:pPr>
      <w:rPr>
        <w:rFonts w:hint="default"/>
      </w:rPr>
    </w:lvl>
    <w:lvl w:ilvl="1" w:tplc="96A6E1EC">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F1C462E"/>
    <w:multiLevelType w:val="hybridMultilevel"/>
    <w:tmpl w:val="C794159A"/>
    <w:lvl w:ilvl="0" w:tplc="808E28FC">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D209D1"/>
    <w:multiLevelType w:val="hybridMultilevel"/>
    <w:tmpl w:val="BD96BA5A"/>
    <w:lvl w:ilvl="0" w:tplc="BBD8F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940B4"/>
    <w:multiLevelType w:val="hybridMultilevel"/>
    <w:tmpl w:val="960844B4"/>
    <w:lvl w:ilvl="0" w:tplc="94F613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0C3C71"/>
    <w:multiLevelType w:val="hybridMultilevel"/>
    <w:tmpl w:val="22603746"/>
    <w:lvl w:ilvl="0" w:tplc="3A8C5A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241DFD"/>
    <w:multiLevelType w:val="hybridMultilevel"/>
    <w:tmpl w:val="46C2E1A8"/>
    <w:lvl w:ilvl="0" w:tplc="86C48570">
      <w:start w:val="3"/>
      <w:numFmt w:val="decimalFullWidth"/>
      <w:lvlText w:val="（%1）"/>
      <w:lvlJc w:val="left"/>
      <w:pPr>
        <w:ind w:left="720" w:hanging="720"/>
      </w:pPr>
      <w:rPr>
        <w:rFonts w:hint="eastAsia"/>
      </w:rPr>
    </w:lvl>
    <w:lvl w:ilvl="1" w:tplc="98EE5C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B12178"/>
    <w:multiLevelType w:val="hybridMultilevel"/>
    <w:tmpl w:val="D6066638"/>
    <w:lvl w:ilvl="0" w:tplc="CE88D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57F90"/>
    <w:multiLevelType w:val="hybridMultilevel"/>
    <w:tmpl w:val="2FDC58B0"/>
    <w:lvl w:ilvl="0" w:tplc="39CA76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BF58F4"/>
    <w:multiLevelType w:val="hybridMultilevel"/>
    <w:tmpl w:val="EBE8C624"/>
    <w:lvl w:ilvl="0" w:tplc="EABA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0"/>
  </w:num>
  <w:num w:numId="3">
    <w:abstractNumId w:val="13"/>
  </w:num>
  <w:num w:numId="4">
    <w:abstractNumId w:val="7"/>
  </w:num>
  <w:num w:numId="5">
    <w:abstractNumId w:val="0"/>
  </w:num>
  <w:num w:numId="6">
    <w:abstractNumId w:val="6"/>
  </w:num>
  <w:num w:numId="7">
    <w:abstractNumId w:val="18"/>
  </w:num>
  <w:num w:numId="8">
    <w:abstractNumId w:val="1"/>
  </w:num>
  <w:num w:numId="9">
    <w:abstractNumId w:val="9"/>
  </w:num>
  <w:num w:numId="10">
    <w:abstractNumId w:val="8"/>
  </w:num>
  <w:num w:numId="11">
    <w:abstractNumId w:val="5"/>
  </w:num>
  <w:num w:numId="12">
    <w:abstractNumId w:val="11"/>
  </w:num>
  <w:num w:numId="13">
    <w:abstractNumId w:val="3"/>
  </w:num>
  <w:num w:numId="14">
    <w:abstractNumId w:val="15"/>
  </w:num>
  <w:num w:numId="15">
    <w:abstractNumId w:val="12"/>
  </w:num>
  <w:num w:numId="16">
    <w:abstractNumId w:val="4"/>
  </w:num>
  <w:num w:numId="17">
    <w:abstractNumId w:val="14"/>
  </w:num>
  <w:num w:numId="18">
    <w:abstractNumId w:val="2"/>
  </w:num>
  <w:num w:numId="19">
    <w:abstractNumId w:val="16"/>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インターネット県立美術館010">
    <w15:presenceInfo w15:providerId="AD" w15:userId="S-1-5-21-3755966818-3074367595-4185916076-88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trackRevision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99"/>
    <w:rsid w:val="000251A5"/>
    <w:rsid w:val="0005582F"/>
    <w:rsid w:val="00061601"/>
    <w:rsid w:val="00062607"/>
    <w:rsid w:val="00062B62"/>
    <w:rsid w:val="0006519D"/>
    <w:rsid w:val="00076436"/>
    <w:rsid w:val="00076BD4"/>
    <w:rsid w:val="0009389E"/>
    <w:rsid w:val="000A67AC"/>
    <w:rsid w:val="000B22DD"/>
    <w:rsid w:val="000D229D"/>
    <w:rsid w:val="000F665F"/>
    <w:rsid w:val="00101A38"/>
    <w:rsid w:val="00106899"/>
    <w:rsid w:val="00107A63"/>
    <w:rsid w:val="00115FC0"/>
    <w:rsid w:val="0014239B"/>
    <w:rsid w:val="00145265"/>
    <w:rsid w:val="00152B13"/>
    <w:rsid w:val="001605CD"/>
    <w:rsid w:val="00160B2A"/>
    <w:rsid w:val="001720E2"/>
    <w:rsid w:val="0019723F"/>
    <w:rsid w:val="00197E02"/>
    <w:rsid w:val="001A434B"/>
    <w:rsid w:val="001A43EA"/>
    <w:rsid w:val="001B4136"/>
    <w:rsid w:val="001C19E7"/>
    <w:rsid w:val="001E3FD1"/>
    <w:rsid w:val="001F4247"/>
    <w:rsid w:val="002217BE"/>
    <w:rsid w:val="002227B6"/>
    <w:rsid w:val="00222F52"/>
    <w:rsid w:val="00226C4E"/>
    <w:rsid w:val="0023316C"/>
    <w:rsid w:val="0023544A"/>
    <w:rsid w:val="00247C33"/>
    <w:rsid w:val="002528B3"/>
    <w:rsid w:val="002528DC"/>
    <w:rsid w:val="00255969"/>
    <w:rsid w:val="0026677A"/>
    <w:rsid w:val="00286C6A"/>
    <w:rsid w:val="002A0E36"/>
    <w:rsid w:val="002B102C"/>
    <w:rsid w:val="002C7C83"/>
    <w:rsid w:val="002E0049"/>
    <w:rsid w:val="002E0053"/>
    <w:rsid w:val="002E167E"/>
    <w:rsid w:val="002F0F0F"/>
    <w:rsid w:val="00302B80"/>
    <w:rsid w:val="0030777C"/>
    <w:rsid w:val="0031433C"/>
    <w:rsid w:val="00325512"/>
    <w:rsid w:val="0032590E"/>
    <w:rsid w:val="00326FBF"/>
    <w:rsid w:val="0033384D"/>
    <w:rsid w:val="0033411C"/>
    <w:rsid w:val="00341A42"/>
    <w:rsid w:val="003443D0"/>
    <w:rsid w:val="003959D4"/>
    <w:rsid w:val="003B0FFB"/>
    <w:rsid w:val="003B60B1"/>
    <w:rsid w:val="003B6152"/>
    <w:rsid w:val="003C5586"/>
    <w:rsid w:val="003F35F6"/>
    <w:rsid w:val="003F3625"/>
    <w:rsid w:val="00410683"/>
    <w:rsid w:val="004121A6"/>
    <w:rsid w:val="004167AD"/>
    <w:rsid w:val="004245C4"/>
    <w:rsid w:val="004253BA"/>
    <w:rsid w:val="00427DDD"/>
    <w:rsid w:val="00433E50"/>
    <w:rsid w:val="00440621"/>
    <w:rsid w:val="00442670"/>
    <w:rsid w:val="00442B11"/>
    <w:rsid w:val="00454C8B"/>
    <w:rsid w:val="0045540E"/>
    <w:rsid w:val="00463599"/>
    <w:rsid w:val="00465F7C"/>
    <w:rsid w:val="00475F69"/>
    <w:rsid w:val="00481A6D"/>
    <w:rsid w:val="0048282F"/>
    <w:rsid w:val="00482F5B"/>
    <w:rsid w:val="00495719"/>
    <w:rsid w:val="004970CA"/>
    <w:rsid w:val="004C42E0"/>
    <w:rsid w:val="004D6DC8"/>
    <w:rsid w:val="004E0454"/>
    <w:rsid w:val="00502E34"/>
    <w:rsid w:val="00505EE7"/>
    <w:rsid w:val="00514E89"/>
    <w:rsid w:val="00515A28"/>
    <w:rsid w:val="00530182"/>
    <w:rsid w:val="00530AD5"/>
    <w:rsid w:val="005310A0"/>
    <w:rsid w:val="00533D12"/>
    <w:rsid w:val="00534E0C"/>
    <w:rsid w:val="00536FA8"/>
    <w:rsid w:val="00544DB0"/>
    <w:rsid w:val="00544DCA"/>
    <w:rsid w:val="00546B38"/>
    <w:rsid w:val="005508AF"/>
    <w:rsid w:val="00557F62"/>
    <w:rsid w:val="00564FAC"/>
    <w:rsid w:val="00586507"/>
    <w:rsid w:val="00592F9B"/>
    <w:rsid w:val="00595399"/>
    <w:rsid w:val="005974D4"/>
    <w:rsid w:val="005A69CC"/>
    <w:rsid w:val="005A7BF7"/>
    <w:rsid w:val="005B2034"/>
    <w:rsid w:val="005C4AE8"/>
    <w:rsid w:val="005C571D"/>
    <w:rsid w:val="005D10D2"/>
    <w:rsid w:val="005D56E8"/>
    <w:rsid w:val="005E2BB6"/>
    <w:rsid w:val="005F07A7"/>
    <w:rsid w:val="005F2A8E"/>
    <w:rsid w:val="005F7D23"/>
    <w:rsid w:val="006050F0"/>
    <w:rsid w:val="00616CC9"/>
    <w:rsid w:val="00627180"/>
    <w:rsid w:val="0063536C"/>
    <w:rsid w:val="006405F5"/>
    <w:rsid w:val="0064624C"/>
    <w:rsid w:val="0065268C"/>
    <w:rsid w:val="0066056F"/>
    <w:rsid w:val="0066498C"/>
    <w:rsid w:val="006658DD"/>
    <w:rsid w:val="006753C9"/>
    <w:rsid w:val="006845F5"/>
    <w:rsid w:val="00697061"/>
    <w:rsid w:val="0069786D"/>
    <w:rsid w:val="006A72C1"/>
    <w:rsid w:val="006B26FA"/>
    <w:rsid w:val="006B7259"/>
    <w:rsid w:val="006E151D"/>
    <w:rsid w:val="006F454E"/>
    <w:rsid w:val="007007F1"/>
    <w:rsid w:val="00700A4D"/>
    <w:rsid w:val="007065A6"/>
    <w:rsid w:val="00721FEA"/>
    <w:rsid w:val="0072602D"/>
    <w:rsid w:val="00726BC5"/>
    <w:rsid w:val="0072705E"/>
    <w:rsid w:val="0073332A"/>
    <w:rsid w:val="00734008"/>
    <w:rsid w:val="00746EBA"/>
    <w:rsid w:val="00755CE3"/>
    <w:rsid w:val="00762D39"/>
    <w:rsid w:val="007653BE"/>
    <w:rsid w:val="00782421"/>
    <w:rsid w:val="007863C8"/>
    <w:rsid w:val="00793283"/>
    <w:rsid w:val="007964D4"/>
    <w:rsid w:val="007B24D7"/>
    <w:rsid w:val="007C146A"/>
    <w:rsid w:val="007C5744"/>
    <w:rsid w:val="007E02D8"/>
    <w:rsid w:val="007F1963"/>
    <w:rsid w:val="007F34D3"/>
    <w:rsid w:val="007F417A"/>
    <w:rsid w:val="008111DC"/>
    <w:rsid w:val="00822D9D"/>
    <w:rsid w:val="00830BAA"/>
    <w:rsid w:val="00832A0E"/>
    <w:rsid w:val="00833BB9"/>
    <w:rsid w:val="00876586"/>
    <w:rsid w:val="00880210"/>
    <w:rsid w:val="008818ED"/>
    <w:rsid w:val="00881B0B"/>
    <w:rsid w:val="008836C2"/>
    <w:rsid w:val="00883F64"/>
    <w:rsid w:val="008844C3"/>
    <w:rsid w:val="008849AE"/>
    <w:rsid w:val="00886000"/>
    <w:rsid w:val="008873E9"/>
    <w:rsid w:val="008946A7"/>
    <w:rsid w:val="008A20DA"/>
    <w:rsid w:val="008C551B"/>
    <w:rsid w:val="008D6313"/>
    <w:rsid w:val="00903B26"/>
    <w:rsid w:val="009071E6"/>
    <w:rsid w:val="00907881"/>
    <w:rsid w:val="009110C2"/>
    <w:rsid w:val="00923473"/>
    <w:rsid w:val="009258CC"/>
    <w:rsid w:val="00925F57"/>
    <w:rsid w:val="00932B64"/>
    <w:rsid w:val="00946657"/>
    <w:rsid w:val="009468C6"/>
    <w:rsid w:val="00950F9E"/>
    <w:rsid w:val="009576B8"/>
    <w:rsid w:val="009637F7"/>
    <w:rsid w:val="009917F4"/>
    <w:rsid w:val="009A0128"/>
    <w:rsid w:val="009A0AC3"/>
    <w:rsid w:val="009A59DD"/>
    <w:rsid w:val="009A61BB"/>
    <w:rsid w:val="009B19D8"/>
    <w:rsid w:val="009B5E05"/>
    <w:rsid w:val="009C3385"/>
    <w:rsid w:val="009E03DE"/>
    <w:rsid w:val="009E72CC"/>
    <w:rsid w:val="00A07134"/>
    <w:rsid w:val="00A10549"/>
    <w:rsid w:val="00A15FA4"/>
    <w:rsid w:val="00A16FB3"/>
    <w:rsid w:val="00A2724D"/>
    <w:rsid w:val="00A30738"/>
    <w:rsid w:val="00A34D95"/>
    <w:rsid w:val="00A35849"/>
    <w:rsid w:val="00A4224C"/>
    <w:rsid w:val="00A460FB"/>
    <w:rsid w:val="00A613DD"/>
    <w:rsid w:val="00A80F13"/>
    <w:rsid w:val="00AA6A3A"/>
    <w:rsid w:val="00AB7CA8"/>
    <w:rsid w:val="00AC0A88"/>
    <w:rsid w:val="00AC36C1"/>
    <w:rsid w:val="00AD0B9B"/>
    <w:rsid w:val="00AE2B39"/>
    <w:rsid w:val="00AE4604"/>
    <w:rsid w:val="00AE524C"/>
    <w:rsid w:val="00AF160F"/>
    <w:rsid w:val="00AF1FB2"/>
    <w:rsid w:val="00AF4D0C"/>
    <w:rsid w:val="00AF65A8"/>
    <w:rsid w:val="00B03E3B"/>
    <w:rsid w:val="00B06528"/>
    <w:rsid w:val="00B07059"/>
    <w:rsid w:val="00B144A6"/>
    <w:rsid w:val="00B22EC7"/>
    <w:rsid w:val="00B30F80"/>
    <w:rsid w:val="00B37D95"/>
    <w:rsid w:val="00B40F88"/>
    <w:rsid w:val="00B72976"/>
    <w:rsid w:val="00B7577F"/>
    <w:rsid w:val="00B83233"/>
    <w:rsid w:val="00BB2BAE"/>
    <w:rsid w:val="00BB2C35"/>
    <w:rsid w:val="00BB736A"/>
    <w:rsid w:val="00BC1658"/>
    <w:rsid w:val="00BC31F7"/>
    <w:rsid w:val="00BD1A19"/>
    <w:rsid w:val="00BD6B99"/>
    <w:rsid w:val="00BE2026"/>
    <w:rsid w:val="00BF1224"/>
    <w:rsid w:val="00BF3285"/>
    <w:rsid w:val="00BF63EA"/>
    <w:rsid w:val="00C02ED7"/>
    <w:rsid w:val="00C03458"/>
    <w:rsid w:val="00C10CAA"/>
    <w:rsid w:val="00C14075"/>
    <w:rsid w:val="00C161BF"/>
    <w:rsid w:val="00C20EB3"/>
    <w:rsid w:val="00C35BFB"/>
    <w:rsid w:val="00C37334"/>
    <w:rsid w:val="00C569CB"/>
    <w:rsid w:val="00C60525"/>
    <w:rsid w:val="00C7134C"/>
    <w:rsid w:val="00C77367"/>
    <w:rsid w:val="00C83FA4"/>
    <w:rsid w:val="00C86099"/>
    <w:rsid w:val="00CA009E"/>
    <w:rsid w:val="00CA7202"/>
    <w:rsid w:val="00CB474C"/>
    <w:rsid w:val="00CC51E5"/>
    <w:rsid w:val="00CD6DC6"/>
    <w:rsid w:val="00CE2E83"/>
    <w:rsid w:val="00CE74C9"/>
    <w:rsid w:val="00CF34B5"/>
    <w:rsid w:val="00D101F1"/>
    <w:rsid w:val="00D13006"/>
    <w:rsid w:val="00D130CA"/>
    <w:rsid w:val="00D27FC4"/>
    <w:rsid w:val="00D31D36"/>
    <w:rsid w:val="00D3744F"/>
    <w:rsid w:val="00D67AD9"/>
    <w:rsid w:val="00D70024"/>
    <w:rsid w:val="00D751C8"/>
    <w:rsid w:val="00D80BE3"/>
    <w:rsid w:val="00D8277E"/>
    <w:rsid w:val="00D87F75"/>
    <w:rsid w:val="00D90E13"/>
    <w:rsid w:val="00D944EC"/>
    <w:rsid w:val="00DA75A8"/>
    <w:rsid w:val="00DC4154"/>
    <w:rsid w:val="00DD137B"/>
    <w:rsid w:val="00DD2CC3"/>
    <w:rsid w:val="00DD7731"/>
    <w:rsid w:val="00DE464A"/>
    <w:rsid w:val="00E01724"/>
    <w:rsid w:val="00E26790"/>
    <w:rsid w:val="00E32489"/>
    <w:rsid w:val="00E35497"/>
    <w:rsid w:val="00E45C67"/>
    <w:rsid w:val="00E52C31"/>
    <w:rsid w:val="00E55FC6"/>
    <w:rsid w:val="00E70893"/>
    <w:rsid w:val="00E92003"/>
    <w:rsid w:val="00E92E84"/>
    <w:rsid w:val="00E97ACF"/>
    <w:rsid w:val="00EA246C"/>
    <w:rsid w:val="00EA3ACA"/>
    <w:rsid w:val="00EB2F45"/>
    <w:rsid w:val="00EB784F"/>
    <w:rsid w:val="00EC318E"/>
    <w:rsid w:val="00EE23C8"/>
    <w:rsid w:val="00EE4EBB"/>
    <w:rsid w:val="00EE501C"/>
    <w:rsid w:val="00F0591C"/>
    <w:rsid w:val="00F05E76"/>
    <w:rsid w:val="00F15236"/>
    <w:rsid w:val="00F31DDF"/>
    <w:rsid w:val="00F40D2D"/>
    <w:rsid w:val="00F569CF"/>
    <w:rsid w:val="00F65B8A"/>
    <w:rsid w:val="00F71A61"/>
    <w:rsid w:val="00F7325D"/>
    <w:rsid w:val="00F767BD"/>
    <w:rsid w:val="00F8288D"/>
    <w:rsid w:val="00F835AE"/>
    <w:rsid w:val="00F870B9"/>
    <w:rsid w:val="00F94FFD"/>
    <w:rsid w:val="00FA58DE"/>
    <w:rsid w:val="00FA6F98"/>
    <w:rsid w:val="00FC5921"/>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0D243F"/>
  <w15:docId w15:val="{F5EFE00E-5158-4961-9A7B-5364166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4A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rPr>
      <w:rFonts w:cs="ＭＳ 明朝"/>
      <w:color w:val="000000"/>
      <w:kern w:val="0"/>
      <w:szCs w:val="21"/>
    </w:rPr>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rPr>
      <w:rFonts w:cs="ＭＳ 明朝"/>
      <w:color w:val="000000"/>
      <w:kern w:val="0"/>
      <w:szCs w:val="21"/>
    </w:rPr>
  </w:style>
  <w:style w:type="paragraph" w:customStyle="1" w:styleId="a7">
    <w:name w:val="ボディ"/>
    <w:rsid w:val="00F7325D"/>
    <w:pPr>
      <w:widowControl w:val="0"/>
      <w:autoSpaceDE w:val="0"/>
      <w:autoSpaceDN w:val="0"/>
      <w:adjustRightInd w:val="0"/>
      <w:spacing w:line="300" w:lineRule="atLeast"/>
    </w:pPr>
    <w:rPr>
      <w:rFonts w:ascii="平成明朝" w:eastAsia="平成明朝" w:hAnsi="平成明朝"/>
      <w:noProof/>
      <w:color w:val="000000"/>
      <w:sz w:val="24"/>
      <w:szCs w:val="24"/>
    </w:rPr>
  </w:style>
  <w:style w:type="paragraph" w:styleId="a8">
    <w:name w:val="Balloon Text"/>
    <w:basedOn w:val="a"/>
    <w:link w:val="a9"/>
    <w:uiPriority w:val="99"/>
    <w:semiHidden/>
    <w:unhideWhenUsed/>
    <w:rsid w:val="00065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519D"/>
    <w:rPr>
      <w:rFonts w:asciiTheme="majorHAnsi" w:eastAsiaTheme="majorEastAsia" w:hAnsiTheme="majorHAnsi" w:cstheme="majorBidi"/>
      <w:color w:val="000000"/>
      <w:sz w:val="18"/>
      <w:szCs w:val="18"/>
    </w:rPr>
  </w:style>
  <w:style w:type="paragraph" w:customStyle="1" w:styleId="21">
    <w:name w:val="本文インデント 21"/>
    <w:basedOn w:val="a"/>
    <w:rsid w:val="004167AD"/>
    <w:pPr>
      <w:suppressAutoHyphens/>
      <w:overflowPunct/>
      <w:adjustRightInd/>
      <w:ind w:left="420"/>
      <w:textAlignment w:val="auto"/>
    </w:pPr>
    <w:rPr>
      <w:rFonts w:ascii="Century" w:hAnsi="Century" w:cs="Century"/>
      <w:color w:val="auto"/>
      <w:kern w:val="1"/>
      <w:szCs w:val="20"/>
      <w:lang w:eastAsia="ar-SA"/>
    </w:rPr>
  </w:style>
  <w:style w:type="paragraph" w:styleId="aa">
    <w:name w:val="List Paragraph"/>
    <w:basedOn w:val="a"/>
    <w:uiPriority w:val="34"/>
    <w:qFormat/>
    <w:rsid w:val="00D67AD9"/>
    <w:pPr>
      <w:ind w:leftChars="400" w:left="840"/>
    </w:pPr>
  </w:style>
  <w:style w:type="character" w:styleId="ab">
    <w:name w:val="Hyperlink"/>
    <w:basedOn w:val="a0"/>
    <w:uiPriority w:val="99"/>
    <w:unhideWhenUsed/>
    <w:rsid w:val="00EE23C8"/>
    <w:rPr>
      <w:strike w:val="0"/>
      <w:dstrike w:val="0"/>
      <w:color w:val="2962FF"/>
      <w:u w:val="none"/>
      <w:effect w:val="none"/>
    </w:rPr>
  </w:style>
  <w:style w:type="character" w:styleId="ac">
    <w:name w:val="Unresolved Mention"/>
    <w:basedOn w:val="a0"/>
    <w:uiPriority w:val="99"/>
    <w:semiHidden/>
    <w:unhideWhenUsed/>
    <w:rsid w:val="006F454E"/>
    <w:rPr>
      <w:color w:val="605E5C"/>
      <w:shd w:val="clear" w:color="auto" w:fill="E1DFDD"/>
    </w:rPr>
  </w:style>
  <w:style w:type="paragraph" w:styleId="ad">
    <w:name w:val="Date"/>
    <w:basedOn w:val="a"/>
    <w:next w:val="a"/>
    <w:link w:val="ae"/>
    <w:uiPriority w:val="99"/>
    <w:semiHidden/>
    <w:unhideWhenUsed/>
    <w:rsid w:val="00BE2026"/>
  </w:style>
  <w:style w:type="character" w:customStyle="1" w:styleId="ae">
    <w:name w:val="日付 (文字)"/>
    <w:basedOn w:val="a0"/>
    <w:link w:val="ad"/>
    <w:uiPriority w:val="99"/>
    <w:semiHidden/>
    <w:rsid w:val="00BE2026"/>
    <w:rPr>
      <w:rFonts w:cs="ＭＳ 明朝"/>
      <w:color w:val="000000"/>
      <w:sz w:val="21"/>
      <w:szCs w:val="21"/>
    </w:rPr>
  </w:style>
  <w:style w:type="paragraph" w:styleId="af">
    <w:name w:val="Revision"/>
    <w:hidden/>
    <w:uiPriority w:val="99"/>
    <w:semiHidden/>
    <w:rsid w:val="00C10CA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2448">
      <w:bodyDiv w:val="1"/>
      <w:marLeft w:val="0"/>
      <w:marRight w:val="0"/>
      <w:marTop w:val="0"/>
      <w:marBottom w:val="0"/>
      <w:divBdr>
        <w:top w:val="none" w:sz="0" w:space="0" w:color="auto"/>
        <w:left w:val="none" w:sz="0" w:space="0" w:color="auto"/>
        <w:bottom w:val="none" w:sz="0" w:space="0" w:color="auto"/>
        <w:right w:val="none" w:sz="0" w:space="0" w:color="auto"/>
      </w:divBdr>
    </w:div>
    <w:div w:id="359598176">
      <w:bodyDiv w:val="1"/>
      <w:marLeft w:val="0"/>
      <w:marRight w:val="0"/>
      <w:marTop w:val="0"/>
      <w:marBottom w:val="0"/>
      <w:divBdr>
        <w:top w:val="none" w:sz="0" w:space="0" w:color="auto"/>
        <w:left w:val="none" w:sz="0" w:space="0" w:color="auto"/>
        <w:bottom w:val="none" w:sz="0" w:space="0" w:color="auto"/>
        <w:right w:val="none" w:sz="0" w:space="0" w:color="auto"/>
      </w:divBdr>
    </w:div>
    <w:div w:id="111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ko328642328@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ko328642328@gmail.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uko328642328@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7</Pages>
  <Words>803</Words>
  <Characters>4582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岡山県立美術館</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守安　收</dc:creator>
  <cp:keywords/>
  <dc:description/>
  <cp:lastModifiedBy>インターネット県立美術館010</cp:lastModifiedBy>
  <cp:revision>34</cp:revision>
  <cp:lastPrinted>2022-03-22T01:17:00Z</cp:lastPrinted>
  <dcterms:created xsi:type="dcterms:W3CDTF">2019-06-11T01:51:00Z</dcterms:created>
  <dcterms:modified xsi:type="dcterms:W3CDTF">2022-03-22T01:20:00Z</dcterms:modified>
</cp:coreProperties>
</file>